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14:paraId="6EA59E4B" w14:textId="77777777" w:rsidTr="00ED0C8B">
        <w:tc>
          <w:tcPr>
            <w:tcW w:w="8720" w:type="dxa"/>
          </w:tcPr>
          <w:p w14:paraId="3084B878" w14:textId="39F3C58E" w:rsidR="001D480A" w:rsidRPr="009401F6" w:rsidRDefault="00207FDD" w:rsidP="00ED0C8B">
            <w:pPr>
              <w:pStyle w:val="Title"/>
            </w:pPr>
            <w:r>
              <w:t xml:space="preserve">Consultation: Proposed amendments to the Poisons Standard </w:t>
            </w:r>
            <w:r w:rsidR="00CC45EE">
              <w:t xml:space="preserve">in relation to paracetamol </w:t>
            </w:r>
            <w:r>
              <w:t xml:space="preserve">– ACMS meeting, </w:t>
            </w:r>
            <w:r w:rsidR="00F261BD">
              <w:t>November</w:t>
            </w:r>
            <w:r>
              <w:t xml:space="preserve"> 20</w:t>
            </w:r>
            <w:r w:rsidR="00F261BD">
              <w:t>22</w:t>
            </w:r>
          </w:p>
        </w:tc>
      </w:tr>
      <w:tr w:rsidR="00ED0C8B" w:rsidRPr="009401F6" w14:paraId="14361E1D" w14:textId="77777777" w:rsidTr="00ED0C8B">
        <w:trPr>
          <w:trHeight w:val="1387"/>
        </w:trPr>
        <w:tc>
          <w:tcPr>
            <w:tcW w:w="8720" w:type="dxa"/>
          </w:tcPr>
          <w:p w14:paraId="62B6A71E" w14:textId="306A36F0" w:rsidR="001D480A" w:rsidRPr="009401F6" w:rsidRDefault="00B05D12" w:rsidP="00ED0C8B">
            <w:pPr>
              <w:pStyle w:val="Subtitle"/>
              <w:ind w:left="0"/>
              <w:rPr>
                <w:lang w:eastAsia="en-AU"/>
              </w:rPr>
            </w:pPr>
            <w:r>
              <w:rPr>
                <w:lang w:eastAsia="en-AU"/>
              </w:rPr>
              <w:t>14 September 2022</w:t>
            </w:r>
          </w:p>
        </w:tc>
      </w:tr>
      <w:tr w:rsidR="00ED0C8B" w:rsidRPr="009401F6" w14:paraId="30D49EC8" w14:textId="77777777" w:rsidTr="00ED0C8B">
        <w:tc>
          <w:tcPr>
            <w:tcW w:w="8720" w:type="dxa"/>
          </w:tcPr>
          <w:p w14:paraId="7B2E0DCE" w14:textId="6F889C51" w:rsidR="00ED0C8B" w:rsidRPr="009401F6" w:rsidRDefault="00ED0C8B" w:rsidP="00EB182C">
            <w:pPr>
              <w:pStyle w:val="Date"/>
              <w:rPr>
                <w:lang w:eastAsia="en-AU"/>
              </w:rPr>
            </w:pPr>
          </w:p>
        </w:tc>
      </w:tr>
    </w:tbl>
    <w:p w14:paraId="67DC3DBD" w14:textId="77777777" w:rsidR="00BA6FF1" w:rsidRPr="009401F6" w:rsidRDefault="00BA6FF1" w:rsidP="007C7B5B">
      <w:pPr>
        <w:rPr>
          <w:lang w:eastAsia="en-AU"/>
        </w:rPr>
      </w:pPr>
    </w:p>
    <w:p w14:paraId="073968C2" w14:textId="77777777" w:rsidR="001D480A" w:rsidRPr="009401F6" w:rsidRDefault="001D480A" w:rsidP="0054583D">
      <w:pPr>
        <w:rPr>
          <w:lang w:eastAsia="en-AU"/>
        </w:rPr>
        <w:sectPr w:rsidR="001D480A" w:rsidRPr="009401F6" w:rsidSect="00F8404D">
          <w:headerReference w:type="default" r:id="rId11"/>
          <w:footerReference w:type="default" r:id="rId12"/>
          <w:headerReference w:type="first" r:id="rId13"/>
          <w:footerReference w:type="first" r:id="rId14"/>
          <w:type w:val="continuous"/>
          <w:pgSz w:w="11906" w:h="16838" w:code="9"/>
          <w:pgMar w:top="6923" w:right="1418" w:bottom="709" w:left="1418" w:header="998" w:footer="0" w:gutter="0"/>
          <w:cols w:space="708"/>
          <w:titlePg/>
          <w:docGrid w:linePitch="360"/>
        </w:sectPr>
      </w:pPr>
    </w:p>
    <w:p w14:paraId="40749FEF" w14:textId="77777777" w:rsidR="00BA6FF1" w:rsidRPr="005D4EA1" w:rsidRDefault="00BA6FF1" w:rsidP="00FE1941">
      <w:pPr>
        <w:pStyle w:val="LegalSubheading"/>
        <w:pageBreakBefore/>
      </w:pPr>
      <w:r w:rsidRPr="00691723">
        <w:lastRenderedPageBreak/>
        <w:t>Copyright</w:t>
      </w:r>
    </w:p>
    <w:p w14:paraId="55287C46" w14:textId="55677711" w:rsidR="00611B57" w:rsidRDefault="00EA453A" w:rsidP="00FE1941">
      <w:pPr>
        <w:pStyle w:val="LegalCopy"/>
        <w:spacing w:after="0"/>
      </w:pPr>
      <w:r w:rsidRPr="009401F6">
        <w:t>© Commonwealth of Australia 20</w:t>
      </w:r>
      <w:r w:rsidR="00D433BD">
        <w:t>2</w:t>
      </w:r>
      <w:r w:rsidR="00F261BD">
        <w:t>2</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w:t>
      </w:r>
      <w:proofErr w:type="gramStart"/>
      <w:r w:rsidRPr="009401F6">
        <w:t>reserved</w:t>
      </w:r>
      <w:proofErr w:type="gramEnd"/>
      <w:r w:rsidRPr="009401F6">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5" w:history="1">
        <w:r w:rsidRPr="009401F6">
          <w:rPr>
            <w:rStyle w:val="Hyperlink"/>
            <w:rFonts w:cs="Arial"/>
          </w:rPr>
          <w:t>tga.copyright@tga.gov.au</w:t>
        </w:r>
      </w:hyperlink>
      <w:r w:rsidR="004169A8" w:rsidRPr="009401F6">
        <w:t>&gt;</w:t>
      </w:r>
    </w:p>
    <w:p w14:paraId="0D346B37" w14:textId="77777777" w:rsidR="008D2B09" w:rsidRPr="009401F6" w:rsidRDefault="008D2B09" w:rsidP="00611B57">
      <w:pPr>
        <w:pStyle w:val="LegalSubheading"/>
      </w:pPr>
      <w:r w:rsidRPr="009401F6">
        <w:t>Confidentiality</w:t>
      </w:r>
    </w:p>
    <w:p w14:paraId="2F01D208" w14:textId="77777777" w:rsidR="00F8365F" w:rsidRPr="00EB182C" w:rsidRDefault="008D2B09" w:rsidP="003204DD">
      <w:pPr>
        <w:pStyle w:val="LegalCopy"/>
      </w:pPr>
      <w:r w:rsidRPr="00EB182C">
        <w:rPr>
          <w:lang w:eastAsia="en-AU"/>
        </w:rPr>
        <w:t>All submissions received will be placed on the TGA’s Internet site, unless marked confidential. Any confidential</w:t>
      </w:r>
      <w:r w:rsidR="00907ACE" w:rsidRPr="00EB182C">
        <w:rPr>
          <w:lang w:eastAsia="en-AU"/>
        </w:rPr>
        <w:t xml:space="preserve"> </w:t>
      </w:r>
      <w:r w:rsidRPr="00EB182C">
        <w:rPr>
          <w:lang w:eastAsia="en-AU"/>
        </w:rPr>
        <w:t>material contained within your submission should be provided under a separate cover and clearly marked</w:t>
      </w:r>
      <w:r w:rsidR="00907ACE" w:rsidRPr="00EB182C">
        <w:rPr>
          <w:lang w:eastAsia="en-AU"/>
        </w:rPr>
        <w:t xml:space="preserve"> </w:t>
      </w:r>
      <w:r w:rsidRPr="00EB182C">
        <w:rPr>
          <w:lang w:eastAsia="en-AU"/>
        </w:rPr>
        <w:t>“IN CONFIDENCE”. Reasons for a claim to confidentiality must be included in the space provided on the TGA</w:t>
      </w:r>
      <w:r w:rsidR="00907ACE" w:rsidRPr="00EB182C">
        <w:rPr>
          <w:lang w:eastAsia="en-AU"/>
        </w:rPr>
        <w:t xml:space="preserve"> </w:t>
      </w:r>
      <w:r w:rsidRPr="00EB182C">
        <w:rPr>
          <w:lang w:eastAsia="en-AU"/>
        </w:rPr>
        <w:t xml:space="preserve">submission </w:t>
      </w:r>
      <w:r w:rsidR="003C7461" w:rsidRPr="00EB182C">
        <w:rPr>
          <w:lang w:eastAsia="en-AU"/>
        </w:rPr>
        <w:t>form</w:t>
      </w:r>
      <w:r w:rsidRPr="00EB182C">
        <w:rPr>
          <w:lang w:eastAsia="en-AU"/>
        </w:rPr>
        <w:t>.</w:t>
      </w:r>
      <w:r w:rsidR="00611B57" w:rsidRPr="00EB182C">
        <w:rPr>
          <w:lang w:eastAsia="en-AU"/>
        </w:rPr>
        <w:t xml:space="preserve"> </w:t>
      </w:r>
      <w:r w:rsidRPr="00EB182C">
        <w:rPr>
          <w:lang w:eastAsia="en-AU"/>
        </w:rPr>
        <w:t>For submission made by individuals, all personal details, other than your name, will be removed from your</w:t>
      </w:r>
      <w:r w:rsidR="00611B57" w:rsidRPr="00EB182C">
        <w:rPr>
          <w:lang w:eastAsia="en-AU"/>
        </w:rPr>
        <w:t xml:space="preserve"> </w:t>
      </w:r>
      <w:r w:rsidRPr="00EB182C">
        <w:rPr>
          <w:lang w:eastAsia="en-AU"/>
        </w:rPr>
        <w:t>submission before it is published on the TGA’s Internet site.</w:t>
      </w:r>
      <w:r w:rsidR="00611B57" w:rsidRPr="00EB182C">
        <w:rPr>
          <w:lang w:eastAsia="en-AU"/>
        </w:rPr>
        <w:t xml:space="preserve"> </w:t>
      </w:r>
      <w:r w:rsidRPr="00EB182C">
        <w:rPr>
          <w:lang w:eastAsia="en-AU"/>
        </w:rPr>
        <w:t>In addition, a list of parties making submissions will be published. If you do not wish to be identified with your</w:t>
      </w:r>
      <w:r w:rsidR="00611B57" w:rsidRPr="00EB182C">
        <w:rPr>
          <w:lang w:eastAsia="en-AU"/>
        </w:rPr>
        <w:t xml:space="preserve"> </w:t>
      </w:r>
      <w:r w:rsidRPr="00EB182C">
        <w:rPr>
          <w:lang w:eastAsia="en-AU"/>
        </w:rPr>
        <w:t xml:space="preserve">submission you must specifically request this in the space provided on the submission </w:t>
      </w:r>
      <w:r w:rsidR="003C7461" w:rsidRPr="00EB182C">
        <w:rPr>
          <w:lang w:eastAsia="en-AU"/>
        </w:rPr>
        <w:t>form.</w:t>
      </w:r>
      <w:bookmarkStart w:id="0" w:name="_Toc323738670"/>
    </w:p>
    <w:sdt>
      <w:sdtPr>
        <w:rPr>
          <w:rFonts w:ascii="Cambria" w:hAnsi="Cambria"/>
          <w:b w:val="0"/>
          <w:sz w:val="22"/>
        </w:rPr>
        <w:id w:val="3701955"/>
        <w:docPartObj>
          <w:docPartGallery w:val="Table of Contents"/>
          <w:docPartUnique/>
        </w:docPartObj>
      </w:sdtPr>
      <w:sdtEndPr/>
      <w:sdtContent>
        <w:p w14:paraId="73E34775" w14:textId="77777777" w:rsidR="00B92C72" w:rsidRPr="009401F6" w:rsidRDefault="00B92C72" w:rsidP="00B92C72">
          <w:pPr>
            <w:pStyle w:val="NonTOCheading2"/>
          </w:pPr>
          <w:r w:rsidRPr="009401F6">
            <w:t>Contents</w:t>
          </w:r>
        </w:p>
        <w:p w14:paraId="2AD36FD2" w14:textId="58B0748E" w:rsidR="00703002" w:rsidRDefault="006C626D" w:rsidP="00703002">
          <w:pPr>
            <w:pStyle w:val="TOC1"/>
            <w:tabs>
              <w:tab w:val="clear" w:pos="8505"/>
              <w:tab w:val="left" w:pos="425"/>
              <w:tab w:val="right" w:leader="underscore" w:pos="9070"/>
            </w:tabs>
            <w:rPr>
              <w:rFonts w:asciiTheme="minorHAnsi" w:eastAsiaTheme="minorEastAsia" w:hAnsiTheme="minorHAnsi" w:cstheme="minorBidi"/>
              <w:b w:val="0"/>
              <w:noProof/>
              <w:sz w:val="22"/>
              <w:szCs w:val="22"/>
              <w:lang w:eastAsia="en-AU"/>
            </w:rPr>
          </w:pPr>
          <w:r w:rsidRPr="009401F6">
            <w:fldChar w:fldCharType="begin"/>
          </w:r>
          <w:r w:rsidR="00B92C72" w:rsidRPr="009401F6">
            <w:instrText xml:space="preserve"> TOC \h \z \u \t "Heading 2,1,Heading 3,2,Heading 4,3" </w:instrText>
          </w:r>
          <w:r w:rsidRPr="009401F6">
            <w:fldChar w:fldCharType="separate"/>
          </w:r>
          <w:hyperlink w:anchor="_Toc113959584" w:history="1">
            <w:r w:rsidR="00703002" w:rsidRPr="00F47CCA">
              <w:rPr>
                <w:rStyle w:val="Hyperlink"/>
                <w:noProof/>
                <w:lang w:val="en"/>
              </w:rPr>
              <w:t>1</w:t>
            </w:r>
            <w:r w:rsidR="00703002">
              <w:rPr>
                <w:rFonts w:asciiTheme="minorHAnsi" w:eastAsiaTheme="minorEastAsia" w:hAnsiTheme="minorHAnsi" w:cstheme="minorBidi"/>
                <w:b w:val="0"/>
                <w:noProof/>
                <w:sz w:val="22"/>
                <w:szCs w:val="22"/>
                <w:lang w:eastAsia="en-AU"/>
              </w:rPr>
              <w:tab/>
            </w:r>
            <w:r w:rsidR="00703002" w:rsidRPr="00F47CCA">
              <w:rPr>
                <w:rStyle w:val="Hyperlink"/>
                <w:noProof/>
                <w:lang w:val="en"/>
              </w:rPr>
              <w:t>About this consultation</w:t>
            </w:r>
            <w:r w:rsidR="00703002">
              <w:rPr>
                <w:noProof/>
                <w:webHidden/>
              </w:rPr>
              <w:tab/>
            </w:r>
            <w:r w:rsidR="00703002">
              <w:rPr>
                <w:noProof/>
                <w:webHidden/>
              </w:rPr>
              <w:fldChar w:fldCharType="begin"/>
            </w:r>
            <w:r w:rsidR="00703002">
              <w:rPr>
                <w:noProof/>
                <w:webHidden/>
              </w:rPr>
              <w:instrText xml:space="preserve"> PAGEREF _Toc113959584 \h </w:instrText>
            </w:r>
            <w:r w:rsidR="00703002">
              <w:rPr>
                <w:noProof/>
                <w:webHidden/>
              </w:rPr>
            </w:r>
            <w:r w:rsidR="00703002">
              <w:rPr>
                <w:noProof/>
                <w:webHidden/>
              </w:rPr>
              <w:fldChar w:fldCharType="separate"/>
            </w:r>
            <w:r w:rsidR="00C34BC1">
              <w:rPr>
                <w:noProof/>
                <w:webHidden/>
              </w:rPr>
              <w:t>4</w:t>
            </w:r>
            <w:r w:rsidR="00703002">
              <w:rPr>
                <w:noProof/>
                <w:webHidden/>
              </w:rPr>
              <w:fldChar w:fldCharType="end"/>
            </w:r>
          </w:hyperlink>
        </w:p>
        <w:p w14:paraId="0C759D44" w14:textId="69DE1AFF" w:rsidR="00703002" w:rsidRDefault="00F22DFE" w:rsidP="00703002">
          <w:pPr>
            <w:pStyle w:val="TOC1"/>
            <w:tabs>
              <w:tab w:val="clear" w:pos="8505"/>
              <w:tab w:val="left" w:pos="425"/>
              <w:tab w:val="right" w:leader="underscore" w:pos="9070"/>
            </w:tabs>
            <w:rPr>
              <w:rFonts w:asciiTheme="minorHAnsi" w:eastAsiaTheme="minorEastAsia" w:hAnsiTheme="minorHAnsi" w:cstheme="minorBidi"/>
              <w:b w:val="0"/>
              <w:noProof/>
              <w:sz w:val="22"/>
              <w:szCs w:val="22"/>
              <w:lang w:eastAsia="en-AU"/>
            </w:rPr>
          </w:pPr>
          <w:hyperlink w:anchor="_Toc113959585" w:history="1">
            <w:r w:rsidR="00703002" w:rsidRPr="00F47CCA">
              <w:rPr>
                <w:rStyle w:val="Hyperlink"/>
                <w:noProof/>
              </w:rPr>
              <w:t>2</w:t>
            </w:r>
            <w:r w:rsidR="00703002">
              <w:rPr>
                <w:rFonts w:asciiTheme="minorHAnsi" w:eastAsiaTheme="minorEastAsia" w:hAnsiTheme="minorHAnsi" w:cstheme="minorBidi"/>
                <w:b w:val="0"/>
                <w:noProof/>
                <w:sz w:val="22"/>
                <w:szCs w:val="22"/>
                <w:lang w:eastAsia="en-AU"/>
              </w:rPr>
              <w:tab/>
            </w:r>
            <w:r w:rsidR="00703002" w:rsidRPr="00F47CCA">
              <w:rPr>
                <w:rStyle w:val="Hyperlink"/>
                <w:noProof/>
              </w:rPr>
              <w:t>Proposed amendments referred for scheduling advice to ACMS meeting #40, November 2022</w:t>
            </w:r>
            <w:r w:rsidR="00703002">
              <w:rPr>
                <w:noProof/>
                <w:webHidden/>
              </w:rPr>
              <w:tab/>
            </w:r>
            <w:r w:rsidR="00703002">
              <w:rPr>
                <w:noProof/>
                <w:webHidden/>
              </w:rPr>
              <w:fldChar w:fldCharType="begin"/>
            </w:r>
            <w:r w:rsidR="00703002">
              <w:rPr>
                <w:noProof/>
                <w:webHidden/>
              </w:rPr>
              <w:instrText xml:space="preserve"> PAGEREF _Toc113959585 \h </w:instrText>
            </w:r>
            <w:r w:rsidR="00703002">
              <w:rPr>
                <w:noProof/>
                <w:webHidden/>
              </w:rPr>
            </w:r>
            <w:r w:rsidR="00703002">
              <w:rPr>
                <w:noProof/>
                <w:webHidden/>
              </w:rPr>
              <w:fldChar w:fldCharType="separate"/>
            </w:r>
            <w:r w:rsidR="00C34BC1">
              <w:rPr>
                <w:noProof/>
                <w:webHidden/>
              </w:rPr>
              <w:t>5</w:t>
            </w:r>
            <w:r w:rsidR="00703002">
              <w:rPr>
                <w:noProof/>
                <w:webHidden/>
              </w:rPr>
              <w:fldChar w:fldCharType="end"/>
            </w:r>
          </w:hyperlink>
        </w:p>
        <w:p w14:paraId="171EE23E" w14:textId="3594AA2D" w:rsidR="00703002" w:rsidRDefault="00F22DFE" w:rsidP="00703002">
          <w:pPr>
            <w:pStyle w:val="TOC2"/>
            <w:tabs>
              <w:tab w:val="clear" w:pos="8505"/>
              <w:tab w:val="right" w:leader="underscore" w:pos="9070"/>
            </w:tabs>
            <w:rPr>
              <w:rFonts w:asciiTheme="minorHAnsi" w:eastAsiaTheme="minorEastAsia" w:hAnsiTheme="minorHAnsi" w:cstheme="minorBidi"/>
              <w:b w:val="0"/>
              <w:noProof/>
              <w:sz w:val="22"/>
              <w:szCs w:val="22"/>
              <w:lang w:eastAsia="en-AU"/>
            </w:rPr>
          </w:pPr>
          <w:hyperlink w:anchor="_Toc113959586" w:history="1">
            <w:r w:rsidR="00703002" w:rsidRPr="00F47CCA">
              <w:rPr>
                <w:rStyle w:val="Hyperlink"/>
                <w:noProof/>
              </w:rPr>
              <w:t>Paracetamol</w:t>
            </w:r>
            <w:r w:rsidR="00703002">
              <w:rPr>
                <w:noProof/>
                <w:webHidden/>
              </w:rPr>
              <w:tab/>
            </w:r>
            <w:r w:rsidR="00703002">
              <w:rPr>
                <w:noProof/>
                <w:webHidden/>
              </w:rPr>
              <w:fldChar w:fldCharType="begin"/>
            </w:r>
            <w:r w:rsidR="00703002">
              <w:rPr>
                <w:noProof/>
                <w:webHidden/>
              </w:rPr>
              <w:instrText xml:space="preserve"> PAGEREF _Toc113959586 \h </w:instrText>
            </w:r>
            <w:r w:rsidR="00703002">
              <w:rPr>
                <w:noProof/>
                <w:webHidden/>
              </w:rPr>
            </w:r>
            <w:r w:rsidR="00703002">
              <w:rPr>
                <w:noProof/>
                <w:webHidden/>
              </w:rPr>
              <w:fldChar w:fldCharType="separate"/>
            </w:r>
            <w:r w:rsidR="00C34BC1">
              <w:rPr>
                <w:noProof/>
                <w:webHidden/>
              </w:rPr>
              <w:t>5</w:t>
            </w:r>
            <w:r w:rsidR="00703002">
              <w:rPr>
                <w:noProof/>
                <w:webHidden/>
              </w:rPr>
              <w:fldChar w:fldCharType="end"/>
            </w:r>
          </w:hyperlink>
        </w:p>
        <w:p w14:paraId="16DA2244" w14:textId="13145705"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87" w:history="1">
            <w:r w:rsidR="00703002" w:rsidRPr="00F47CCA">
              <w:rPr>
                <w:rStyle w:val="Hyperlink"/>
                <w:noProof/>
              </w:rPr>
              <w:t>Introduction</w:t>
            </w:r>
            <w:r w:rsidR="00703002">
              <w:rPr>
                <w:noProof/>
                <w:webHidden/>
              </w:rPr>
              <w:tab/>
            </w:r>
            <w:r w:rsidR="00703002">
              <w:rPr>
                <w:noProof/>
                <w:webHidden/>
              </w:rPr>
              <w:fldChar w:fldCharType="begin"/>
            </w:r>
            <w:r w:rsidR="00703002">
              <w:rPr>
                <w:noProof/>
                <w:webHidden/>
              </w:rPr>
              <w:instrText xml:space="preserve"> PAGEREF _Toc113959587 \h </w:instrText>
            </w:r>
            <w:r w:rsidR="00703002">
              <w:rPr>
                <w:noProof/>
                <w:webHidden/>
              </w:rPr>
            </w:r>
            <w:r w:rsidR="00703002">
              <w:rPr>
                <w:noProof/>
                <w:webHidden/>
              </w:rPr>
              <w:fldChar w:fldCharType="separate"/>
            </w:r>
            <w:r w:rsidR="00C34BC1">
              <w:rPr>
                <w:noProof/>
                <w:webHidden/>
              </w:rPr>
              <w:t>5</w:t>
            </w:r>
            <w:r w:rsidR="00703002">
              <w:rPr>
                <w:noProof/>
                <w:webHidden/>
              </w:rPr>
              <w:fldChar w:fldCharType="end"/>
            </w:r>
          </w:hyperlink>
        </w:p>
        <w:p w14:paraId="496157F4" w14:textId="4E17BBFC"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88" w:history="1">
            <w:r w:rsidR="00703002" w:rsidRPr="00F47CCA">
              <w:rPr>
                <w:rStyle w:val="Hyperlink"/>
                <w:noProof/>
              </w:rPr>
              <w:t>CAS number</w:t>
            </w:r>
            <w:r w:rsidR="00703002">
              <w:rPr>
                <w:noProof/>
                <w:webHidden/>
              </w:rPr>
              <w:tab/>
            </w:r>
            <w:r w:rsidR="00703002">
              <w:rPr>
                <w:noProof/>
                <w:webHidden/>
              </w:rPr>
              <w:fldChar w:fldCharType="begin"/>
            </w:r>
            <w:r w:rsidR="00703002">
              <w:rPr>
                <w:noProof/>
                <w:webHidden/>
              </w:rPr>
              <w:instrText xml:space="preserve"> PAGEREF _Toc113959588 \h </w:instrText>
            </w:r>
            <w:r w:rsidR="00703002">
              <w:rPr>
                <w:noProof/>
                <w:webHidden/>
              </w:rPr>
            </w:r>
            <w:r w:rsidR="00703002">
              <w:rPr>
                <w:noProof/>
                <w:webHidden/>
              </w:rPr>
              <w:fldChar w:fldCharType="separate"/>
            </w:r>
            <w:r w:rsidR="00C34BC1">
              <w:rPr>
                <w:noProof/>
                <w:webHidden/>
              </w:rPr>
              <w:t>5</w:t>
            </w:r>
            <w:r w:rsidR="00703002">
              <w:rPr>
                <w:noProof/>
                <w:webHidden/>
              </w:rPr>
              <w:fldChar w:fldCharType="end"/>
            </w:r>
          </w:hyperlink>
        </w:p>
        <w:p w14:paraId="36780FE5" w14:textId="0406ECBE"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89" w:history="1">
            <w:r w:rsidR="00703002" w:rsidRPr="00F47CCA">
              <w:rPr>
                <w:rStyle w:val="Hyperlink"/>
                <w:noProof/>
              </w:rPr>
              <w:t>Alternative names</w:t>
            </w:r>
            <w:r w:rsidR="00703002">
              <w:rPr>
                <w:noProof/>
                <w:webHidden/>
              </w:rPr>
              <w:tab/>
            </w:r>
            <w:r w:rsidR="00703002">
              <w:rPr>
                <w:noProof/>
                <w:webHidden/>
              </w:rPr>
              <w:fldChar w:fldCharType="begin"/>
            </w:r>
            <w:r w:rsidR="00703002">
              <w:rPr>
                <w:noProof/>
                <w:webHidden/>
              </w:rPr>
              <w:instrText xml:space="preserve"> PAGEREF _Toc113959589 \h </w:instrText>
            </w:r>
            <w:r w:rsidR="00703002">
              <w:rPr>
                <w:noProof/>
                <w:webHidden/>
              </w:rPr>
            </w:r>
            <w:r w:rsidR="00703002">
              <w:rPr>
                <w:noProof/>
                <w:webHidden/>
              </w:rPr>
              <w:fldChar w:fldCharType="separate"/>
            </w:r>
            <w:r w:rsidR="00C34BC1">
              <w:rPr>
                <w:noProof/>
                <w:webHidden/>
              </w:rPr>
              <w:t>5</w:t>
            </w:r>
            <w:r w:rsidR="00703002">
              <w:rPr>
                <w:noProof/>
                <w:webHidden/>
              </w:rPr>
              <w:fldChar w:fldCharType="end"/>
            </w:r>
          </w:hyperlink>
        </w:p>
        <w:p w14:paraId="37069F61" w14:textId="6EAFE761"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90" w:history="1">
            <w:r w:rsidR="00703002" w:rsidRPr="00F47CCA">
              <w:rPr>
                <w:rStyle w:val="Hyperlink"/>
                <w:noProof/>
              </w:rPr>
              <w:t>Applicant</w:t>
            </w:r>
            <w:r w:rsidR="00703002">
              <w:rPr>
                <w:noProof/>
                <w:webHidden/>
              </w:rPr>
              <w:tab/>
            </w:r>
            <w:r w:rsidR="00703002">
              <w:rPr>
                <w:noProof/>
                <w:webHidden/>
              </w:rPr>
              <w:fldChar w:fldCharType="begin"/>
            </w:r>
            <w:r w:rsidR="00703002">
              <w:rPr>
                <w:noProof/>
                <w:webHidden/>
              </w:rPr>
              <w:instrText xml:space="preserve"> PAGEREF _Toc113959590 \h </w:instrText>
            </w:r>
            <w:r w:rsidR="00703002">
              <w:rPr>
                <w:noProof/>
                <w:webHidden/>
              </w:rPr>
            </w:r>
            <w:r w:rsidR="00703002">
              <w:rPr>
                <w:noProof/>
                <w:webHidden/>
              </w:rPr>
              <w:fldChar w:fldCharType="separate"/>
            </w:r>
            <w:r w:rsidR="00C34BC1">
              <w:rPr>
                <w:noProof/>
                <w:webHidden/>
              </w:rPr>
              <w:t>5</w:t>
            </w:r>
            <w:r w:rsidR="00703002">
              <w:rPr>
                <w:noProof/>
                <w:webHidden/>
              </w:rPr>
              <w:fldChar w:fldCharType="end"/>
            </w:r>
          </w:hyperlink>
        </w:p>
        <w:p w14:paraId="141D2841" w14:textId="3A0B135B"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91" w:history="1">
            <w:r w:rsidR="00703002" w:rsidRPr="00F47CCA">
              <w:rPr>
                <w:rStyle w:val="Hyperlink"/>
                <w:noProof/>
              </w:rPr>
              <w:t>Current scheduling</w:t>
            </w:r>
            <w:r w:rsidR="00703002">
              <w:rPr>
                <w:noProof/>
                <w:webHidden/>
              </w:rPr>
              <w:tab/>
            </w:r>
            <w:r w:rsidR="00703002">
              <w:rPr>
                <w:noProof/>
                <w:webHidden/>
              </w:rPr>
              <w:fldChar w:fldCharType="begin"/>
            </w:r>
            <w:r w:rsidR="00703002">
              <w:rPr>
                <w:noProof/>
                <w:webHidden/>
              </w:rPr>
              <w:instrText xml:space="preserve"> PAGEREF _Toc113959591 \h </w:instrText>
            </w:r>
            <w:r w:rsidR="00703002">
              <w:rPr>
                <w:noProof/>
                <w:webHidden/>
              </w:rPr>
            </w:r>
            <w:r w:rsidR="00703002">
              <w:rPr>
                <w:noProof/>
                <w:webHidden/>
              </w:rPr>
              <w:fldChar w:fldCharType="separate"/>
            </w:r>
            <w:r w:rsidR="00C34BC1">
              <w:rPr>
                <w:noProof/>
                <w:webHidden/>
              </w:rPr>
              <w:t>5</w:t>
            </w:r>
            <w:r w:rsidR="00703002">
              <w:rPr>
                <w:noProof/>
                <w:webHidden/>
              </w:rPr>
              <w:fldChar w:fldCharType="end"/>
            </w:r>
          </w:hyperlink>
        </w:p>
        <w:p w14:paraId="3D9DFB30" w14:textId="20CE654F"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92" w:history="1">
            <w:r w:rsidR="00703002" w:rsidRPr="00F47CCA">
              <w:rPr>
                <w:rStyle w:val="Hyperlink"/>
                <w:noProof/>
              </w:rPr>
              <w:t>Summary and rationale of proposed changes</w:t>
            </w:r>
            <w:r w:rsidR="00703002">
              <w:rPr>
                <w:noProof/>
                <w:webHidden/>
              </w:rPr>
              <w:tab/>
            </w:r>
            <w:r w:rsidR="00703002">
              <w:rPr>
                <w:noProof/>
                <w:webHidden/>
              </w:rPr>
              <w:fldChar w:fldCharType="begin"/>
            </w:r>
            <w:r w:rsidR="00703002">
              <w:rPr>
                <w:noProof/>
                <w:webHidden/>
              </w:rPr>
              <w:instrText xml:space="preserve"> PAGEREF _Toc113959592 \h </w:instrText>
            </w:r>
            <w:r w:rsidR="00703002">
              <w:rPr>
                <w:noProof/>
                <w:webHidden/>
              </w:rPr>
            </w:r>
            <w:r w:rsidR="00703002">
              <w:rPr>
                <w:noProof/>
                <w:webHidden/>
              </w:rPr>
              <w:fldChar w:fldCharType="separate"/>
            </w:r>
            <w:r w:rsidR="00C34BC1">
              <w:rPr>
                <w:noProof/>
                <w:webHidden/>
              </w:rPr>
              <w:t>8</w:t>
            </w:r>
            <w:r w:rsidR="00703002">
              <w:rPr>
                <w:noProof/>
                <w:webHidden/>
              </w:rPr>
              <w:fldChar w:fldCharType="end"/>
            </w:r>
          </w:hyperlink>
        </w:p>
        <w:p w14:paraId="70BA3567" w14:textId="6DD54576"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93" w:history="1">
            <w:r w:rsidR="00703002" w:rsidRPr="00F47CCA">
              <w:rPr>
                <w:rStyle w:val="Hyperlink"/>
                <w:noProof/>
              </w:rPr>
              <w:t>Proposed scheduling</w:t>
            </w:r>
            <w:r w:rsidR="00703002">
              <w:rPr>
                <w:noProof/>
                <w:webHidden/>
              </w:rPr>
              <w:tab/>
            </w:r>
            <w:r w:rsidR="00703002">
              <w:rPr>
                <w:noProof/>
                <w:webHidden/>
              </w:rPr>
              <w:fldChar w:fldCharType="begin"/>
            </w:r>
            <w:r w:rsidR="00703002">
              <w:rPr>
                <w:noProof/>
                <w:webHidden/>
              </w:rPr>
              <w:instrText xml:space="preserve"> PAGEREF _Toc113959593 \h </w:instrText>
            </w:r>
            <w:r w:rsidR="00703002">
              <w:rPr>
                <w:noProof/>
                <w:webHidden/>
              </w:rPr>
            </w:r>
            <w:r w:rsidR="00703002">
              <w:rPr>
                <w:noProof/>
                <w:webHidden/>
              </w:rPr>
              <w:fldChar w:fldCharType="separate"/>
            </w:r>
            <w:r w:rsidR="00C34BC1">
              <w:rPr>
                <w:noProof/>
                <w:webHidden/>
              </w:rPr>
              <w:t>9</w:t>
            </w:r>
            <w:r w:rsidR="00703002">
              <w:rPr>
                <w:noProof/>
                <w:webHidden/>
              </w:rPr>
              <w:fldChar w:fldCharType="end"/>
            </w:r>
          </w:hyperlink>
        </w:p>
        <w:p w14:paraId="329FAFDF" w14:textId="02712635"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94" w:history="1">
            <w:r w:rsidR="00703002" w:rsidRPr="00F47CCA">
              <w:rPr>
                <w:rStyle w:val="Hyperlink"/>
                <w:noProof/>
              </w:rPr>
              <w:t>Background</w:t>
            </w:r>
            <w:r w:rsidR="00703002">
              <w:rPr>
                <w:noProof/>
                <w:webHidden/>
              </w:rPr>
              <w:tab/>
            </w:r>
            <w:r w:rsidR="00703002">
              <w:rPr>
                <w:noProof/>
                <w:webHidden/>
              </w:rPr>
              <w:fldChar w:fldCharType="begin"/>
            </w:r>
            <w:r w:rsidR="00703002">
              <w:rPr>
                <w:noProof/>
                <w:webHidden/>
              </w:rPr>
              <w:instrText xml:space="preserve"> PAGEREF _Toc113959594 \h </w:instrText>
            </w:r>
            <w:r w:rsidR="00703002">
              <w:rPr>
                <w:noProof/>
                <w:webHidden/>
              </w:rPr>
            </w:r>
            <w:r w:rsidR="00703002">
              <w:rPr>
                <w:noProof/>
                <w:webHidden/>
              </w:rPr>
              <w:fldChar w:fldCharType="separate"/>
            </w:r>
            <w:r w:rsidR="00C34BC1">
              <w:rPr>
                <w:noProof/>
                <w:webHidden/>
              </w:rPr>
              <w:t>22</w:t>
            </w:r>
            <w:r w:rsidR="00703002">
              <w:rPr>
                <w:noProof/>
                <w:webHidden/>
              </w:rPr>
              <w:fldChar w:fldCharType="end"/>
            </w:r>
          </w:hyperlink>
        </w:p>
        <w:p w14:paraId="332AD6CE" w14:textId="1CEEC0AE"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95" w:history="1">
            <w:r w:rsidR="00703002" w:rsidRPr="00F47CCA">
              <w:rPr>
                <w:rStyle w:val="Hyperlink"/>
                <w:noProof/>
              </w:rPr>
              <w:t>Key uses / expected use</w:t>
            </w:r>
            <w:r w:rsidR="00703002">
              <w:rPr>
                <w:noProof/>
                <w:webHidden/>
              </w:rPr>
              <w:tab/>
            </w:r>
            <w:r w:rsidR="00703002">
              <w:rPr>
                <w:noProof/>
                <w:webHidden/>
              </w:rPr>
              <w:fldChar w:fldCharType="begin"/>
            </w:r>
            <w:r w:rsidR="00703002">
              <w:rPr>
                <w:noProof/>
                <w:webHidden/>
              </w:rPr>
              <w:instrText xml:space="preserve"> PAGEREF _Toc113959595 \h </w:instrText>
            </w:r>
            <w:r w:rsidR="00703002">
              <w:rPr>
                <w:noProof/>
                <w:webHidden/>
              </w:rPr>
            </w:r>
            <w:r w:rsidR="00703002">
              <w:rPr>
                <w:noProof/>
                <w:webHidden/>
              </w:rPr>
              <w:fldChar w:fldCharType="separate"/>
            </w:r>
            <w:r w:rsidR="00C34BC1">
              <w:rPr>
                <w:noProof/>
                <w:webHidden/>
              </w:rPr>
              <w:t>24</w:t>
            </w:r>
            <w:r w:rsidR="00703002">
              <w:rPr>
                <w:noProof/>
                <w:webHidden/>
              </w:rPr>
              <w:fldChar w:fldCharType="end"/>
            </w:r>
          </w:hyperlink>
        </w:p>
        <w:p w14:paraId="0D7F59AE" w14:textId="1E7E2819"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96" w:history="1">
            <w:r w:rsidR="00703002" w:rsidRPr="00F47CCA">
              <w:rPr>
                <w:rStyle w:val="Hyperlink"/>
                <w:noProof/>
              </w:rPr>
              <w:t>Australian regulations</w:t>
            </w:r>
            <w:r w:rsidR="00703002">
              <w:rPr>
                <w:noProof/>
                <w:webHidden/>
              </w:rPr>
              <w:tab/>
            </w:r>
            <w:r w:rsidR="00703002">
              <w:rPr>
                <w:noProof/>
                <w:webHidden/>
              </w:rPr>
              <w:fldChar w:fldCharType="begin"/>
            </w:r>
            <w:r w:rsidR="00703002">
              <w:rPr>
                <w:noProof/>
                <w:webHidden/>
              </w:rPr>
              <w:instrText xml:space="preserve"> PAGEREF _Toc113959596 \h </w:instrText>
            </w:r>
            <w:r w:rsidR="00703002">
              <w:rPr>
                <w:noProof/>
                <w:webHidden/>
              </w:rPr>
            </w:r>
            <w:r w:rsidR="00703002">
              <w:rPr>
                <w:noProof/>
                <w:webHidden/>
              </w:rPr>
              <w:fldChar w:fldCharType="separate"/>
            </w:r>
            <w:r w:rsidR="00C34BC1">
              <w:rPr>
                <w:noProof/>
                <w:webHidden/>
              </w:rPr>
              <w:t>24</w:t>
            </w:r>
            <w:r w:rsidR="00703002">
              <w:rPr>
                <w:noProof/>
                <w:webHidden/>
              </w:rPr>
              <w:fldChar w:fldCharType="end"/>
            </w:r>
          </w:hyperlink>
        </w:p>
        <w:p w14:paraId="69A02E91" w14:textId="6423BE29" w:rsidR="00703002" w:rsidRDefault="00F22DFE" w:rsidP="00703002">
          <w:pPr>
            <w:pStyle w:val="TOC3"/>
            <w:tabs>
              <w:tab w:val="clear" w:pos="8505"/>
              <w:tab w:val="right" w:leader="underscore" w:pos="9070"/>
            </w:tabs>
            <w:rPr>
              <w:rFonts w:asciiTheme="minorHAnsi" w:eastAsiaTheme="minorEastAsia" w:hAnsiTheme="minorHAnsi" w:cstheme="minorBidi"/>
              <w:b w:val="0"/>
              <w:noProof/>
              <w:szCs w:val="22"/>
              <w:lang w:eastAsia="en-AU"/>
            </w:rPr>
          </w:pPr>
          <w:hyperlink w:anchor="_Toc113959597" w:history="1">
            <w:r w:rsidR="00703002" w:rsidRPr="00F47CCA">
              <w:rPr>
                <w:rStyle w:val="Hyperlink"/>
                <w:noProof/>
              </w:rPr>
              <w:t>International regulations</w:t>
            </w:r>
            <w:r w:rsidR="00703002">
              <w:rPr>
                <w:noProof/>
                <w:webHidden/>
              </w:rPr>
              <w:tab/>
            </w:r>
            <w:r w:rsidR="00703002">
              <w:rPr>
                <w:noProof/>
                <w:webHidden/>
              </w:rPr>
              <w:fldChar w:fldCharType="begin"/>
            </w:r>
            <w:r w:rsidR="00703002">
              <w:rPr>
                <w:noProof/>
                <w:webHidden/>
              </w:rPr>
              <w:instrText xml:space="preserve"> PAGEREF _Toc113959597 \h </w:instrText>
            </w:r>
            <w:r w:rsidR="00703002">
              <w:rPr>
                <w:noProof/>
                <w:webHidden/>
              </w:rPr>
            </w:r>
            <w:r w:rsidR="00703002">
              <w:rPr>
                <w:noProof/>
                <w:webHidden/>
              </w:rPr>
              <w:fldChar w:fldCharType="separate"/>
            </w:r>
            <w:r w:rsidR="00C34BC1">
              <w:rPr>
                <w:noProof/>
                <w:webHidden/>
              </w:rPr>
              <w:t>28</w:t>
            </w:r>
            <w:r w:rsidR="00703002">
              <w:rPr>
                <w:noProof/>
                <w:webHidden/>
              </w:rPr>
              <w:fldChar w:fldCharType="end"/>
            </w:r>
          </w:hyperlink>
        </w:p>
        <w:p w14:paraId="41276005" w14:textId="54FDD770" w:rsidR="00703002" w:rsidRDefault="00F22DFE" w:rsidP="00703002">
          <w:pPr>
            <w:pStyle w:val="TOC1"/>
            <w:tabs>
              <w:tab w:val="clear" w:pos="8505"/>
              <w:tab w:val="left" w:pos="425"/>
              <w:tab w:val="right" w:leader="underscore" w:pos="9070"/>
            </w:tabs>
            <w:rPr>
              <w:rFonts w:asciiTheme="minorHAnsi" w:eastAsiaTheme="minorEastAsia" w:hAnsiTheme="minorHAnsi" w:cstheme="minorBidi"/>
              <w:b w:val="0"/>
              <w:noProof/>
              <w:sz w:val="22"/>
              <w:szCs w:val="22"/>
              <w:lang w:eastAsia="en-AU"/>
            </w:rPr>
          </w:pPr>
          <w:hyperlink w:anchor="_Toc113959598" w:history="1">
            <w:r w:rsidR="00703002" w:rsidRPr="00F47CCA">
              <w:rPr>
                <w:rStyle w:val="Hyperlink"/>
                <w:noProof/>
              </w:rPr>
              <w:t>3</w:t>
            </w:r>
            <w:r w:rsidR="00703002">
              <w:rPr>
                <w:rFonts w:asciiTheme="minorHAnsi" w:eastAsiaTheme="minorEastAsia" w:hAnsiTheme="minorHAnsi" w:cstheme="minorBidi"/>
                <w:b w:val="0"/>
                <w:noProof/>
                <w:sz w:val="22"/>
                <w:szCs w:val="22"/>
                <w:lang w:eastAsia="en-AU"/>
              </w:rPr>
              <w:tab/>
            </w:r>
            <w:r w:rsidR="00703002" w:rsidRPr="00F47CCA">
              <w:rPr>
                <w:rStyle w:val="Hyperlink"/>
                <w:noProof/>
              </w:rPr>
              <w:t>How to respond</w:t>
            </w:r>
            <w:r w:rsidR="00703002">
              <w:rPr>
                <w:noProof/>
                <w:webHidden/>
              </w:rPr>
              <w:tab/>
            </w:r>
            <w:r w:rsidR="00703002">
              <w:rPr>
                <w:noProof/>
                <w:webHidden/>
              </w:rPr>
              <w:fldChar w:fldCharType="begin"/>
            </w:r>
            <w:r w:rsidR="00703002">
              <w:rPr>
                <w:noProof/>
                <w:webHidden/>
              </w:rPr>
              <w:instrText xml:space="preserve"> PAGEREF _Toc113959598 \h </w:instrText>
            </w:r>
            <w:r w:rsidR="00703002">
              <w:rPr>
                <w:noProof/>
                <w:webHidden/>
              </w:rPr>
            </w:r>
            <w:r w:rsidR="00703002">
              <w:rPr>
                <w:noProof/>
                <w:webHidden/>
              </w:rPr>
              <w:fldChar w:fldCharType="separate"/>
            </w:r>
            <w:r w:rsidR="00C34BC1">
              <w:rPr>
                <w:noProof/>
                <w:webHidden/>
              </w:rPr>
              <w:t>28</w:t>
            </w:r>
            <w:r w:rsidR="00703002">
              <w:rPr>
                <w:noProof/>
                <w:webHidden/>
              </w:rPr>
              <w:fldChar w:fldCharType="end"/>
            </w:r>
          </w:hyperlink>
        </w:p>
        <w:p w14:paraId="1E9B7683" w14:textId="5901CC9A" w:rsidR="00703002" w:rsidRDefault="00F22DFE" w:rsidP="00703002">
          <w:pPr>
            <w:pStyle w:val="TOC1"/>
            <w:tabs>
              <w:tab w:val="clear" w:pos="8505"/>
              <w:tab w:val="left" w:pos="425"/>
              <w:tab w:val="right" w:leader="underscore" w:pos="9070"/>
            </w:tabs>
            <w:rPr>
              <w:rFonts w:asciiTheme="minorHAnsi" w:eastAsiaTheme="minorEastAsia" w:hAnsiTheme="minorHAnsi" w:cstheme="minorBidi"/>
              <w:b w:val="0"/>
              <w:noProof/>
              <w:sz w:val="22"/>
              <w:szCs w:val="22"/>
              <w:lang w:eastAsia="en-AU"/>
            </w:rPr>
          </w:pPr>
          <w:hyperlink w:anchor="_Toc113959599" w:history="1">
            <w:r w:rsidR="00703002" w:rsidRPr="00F47CCA">
              <w:rPr>
                <w:rStyle w:val="Hyperlink"/>
                <w:noProof/>
              </w:rPr>
              <w:t>4</w:t>
            </w:r>
            <w:r w:rsidR="00703002">
              <w:rPr>
                <w:rFonts w:asciiTheme="minorHAnsi" w:eastAsiaTheme="minorEastAsia" w:hAnsiTheme="minorHAnsi" w:cstheme="minorBidi"/>
                <w:b w:val="0"/>
                <w:noProof/>
                <w:sz w:val="22"/>
                <w:szCs w:val="22"/>
                <w:lang w:eastAsia="en-AU"/>
              </w:rPr>
              <w:tab/>
            </w:r>
            <w:r w:rsidR="00703002" w:rsidRPr="00F47CCA">
              <w:rPr>
                <w:rStyle w:val="Hyperlink"/>
                <w:noProof/>
              </w:rPr>
              <w:t>What will happen</w:t>
            </w:r>
            <w:r w:rsidR="00703002">
              <w:rPr>
                <w:noProof/>
                <w:webHidden/>
              </w:rPr>
              <w:tab/>
            </w:r>
            <w:r w:rsidR="00703002">
              <w:rPr>
                <w:noProof/>
                <w:webHidden/>
              </w:rPr>
              <w:fldChar w:fldCharType="begin"/>
            </w:r>
            <w:r w:rsidR="00703002">
              <w:rPr>
                <w:noProof/>
                <w:webHidden/>
              </w:rPr>
              <w:instrText xml:space="preserve"> PAGEREF _Toc113959599 \h </w:instrText>
            </w:r>
            <w:r w:rsidR="00703002">
              <w:rPr>
                <w:noProof/>
                <w:webHidden/>
              </w:rPr>
            </w:r>
            <w:r w:rsidR="00703002">
              <w:rPr>
                <w:noProof/>
                <w:webHidden/>
              </w:rPr>
              <w:fldChar w:fldCharType="separate"/>
            </w:r>
            <w:r w:rsidR="00C34BC1">
              <w:rPr>
                <w:noProof/>
                <w:webHidden/>
              </w:rPr>
              <w:t>28</w:t>
            </w:r>
            <w:r w:rsidR="00703002">
              <w:rPr>
                <w:noProof/>
                <w:webHidden/>
              </w:rPr>
              <w:fldChar w:fldCharType="end"/>
            </w:r>
          </w:hyperlink>
        </w:p>
        <w:p w14:paraId="7CBED58D" w14:textId="4D1E3922" w:rsidR="00B92C72" w:rsidRPr="009401F6" w:rsidRDefault="006C626D" w:rsidP="00703002">
          <w:pPr>
            <w:tabs>
              <w:tab w:val="right" w:leader="underscore" w:pos="9070"/>
            </w:tabs>
          </w:pPr>
          <w:r w:rsidRPr="009401F6">
            <w:fldChar w:fldCharType="end"/>
          </w:r>
        </w:p>
      </w:sdtContent>
    </w:sdt>
    <w:p w14:paraId="3A13C90F" w14:textId="77777777" w:rsidR="006807F5" w:rsidRDefault="006807F5">
      <w:pPr>
        <w:spacing w:before="0" w:after="0" w:line="240" w:lineRule="auto"/>
      </w:pPr>
      <w:r>
        <w:br w:type="page"/>
      </w:r>
    </w:p>
    <w:p w14:paraId="6DE911EE" w14:textId="6B4B50D1" w:rsidR="00D371A8" w:rsidRDefault="00D371A8" w:rsidP="00D371A8">
      <w:pPr>
        <w:pStyle w:val="Heading2"/>
        <w:rPr>
          <w:lang w:val="en"/>
        </w:rPr>
      </w:pPr>
      <w:bookmarkStart w:id="1" w:name="_Toc113959584"/>
      <w:r>
        <w:rPr>
          <w:lang w:val="en"/>
        </w:rPr>
        <w:lastRenderedPageBreak/>
        <w:t>About this consultation</w:t>
      </w:r>
      <w:bookmarkEnd w:id="1"/>
    </w:p>
    <w:p w14:paraId="41C4D5ED" w14:textId="77777777" w:rsidR="006807F5" w:rsidRPr="006807F5" w:rsidRDefault="006807F5" w:rsidP="006807F5">
      <w:r w:rsidRPr="006807F5">
        <w:t>Subdivision 3D.2 of the </w:t>
      </w:r>
      <w:r w:rsidRPr="006807F5">
        <w:rPr>
          <w:i/>
          <w:iCs/>
        </w:rPr>
        <w:t>Therapeutic Goods Regulations 1990</w:t>
      </w:r>
      <w:r w:rsidRPr="006807F5">
        <w:t xml:space="preserve"> (the </w:t>
      </w:r>
      <w:r w:rsidRPr="00D54E04">
        <w:rPr>
          <w:b/>
          <w:bCs/>
        </w:rPr>
        <w:t>Regulations</w:t>
      </w:r>
      <w:r w:rsidRPr="006807F5">
        <w:t>) sets out the procedure to be followed where the Secretary receives an application under section 52EAA of the </w:t>
      </w:r>
      <w:r w:rsidRPr="006807F5">
        <w:rPr>
          <w:i/>
          <w:iCs/>
        </w:rPr>
        <w:t>Therapeutic Goods Act 1989</w:t>
      </w:r>
      <w:r w:rsidRPr="006807F5">
        <w:t xml:space="preserve"> (the </w:t>
      </w:r>
      <w:r w:rsidRPr="00D54E04">
        <w:rPr>
          <w:b/>
          <w:bCs/>
        </w:rPr>
        <w:t>Act</w:t>
      </w:r>
      <w:r w:rsidRPr="006807F5">
        <w:t>) to amend the current Poisons Standard or decides to amend the Poisons Standard on his or her own initiative and decides to refer the proposed amendment to an expert advisory committee. These include, under regulation 42ZCZK, that the Secretary publish (in a manner the Secretary considers appropriate) the proposed amendment to be referred to an expert advisory committee, the committee to which the proposed amendment will be referred, and the date of the committee meeting. The Secretary must also invite public submissions to be made to the expert advisory committee by a date mentioned in the notice as the closing date, allowing at least 20 business days after publication of the notice.</w:t>
      </w:r>
    </w:p>
    <w:p w14:paraId="374FB426" w14:textId="5AD3CF0D" w:rsidR="006807F5" w:rsidRDefault="00D371A8" w:rsidP="006807F5">
      <w:r>
        <w:rPr>
          <w:noProof/>
        </w:rPr>
        <mc:AlternateContent>
          <mc:Choice Requires="wps">
            <w:drawing>
              <wp:anchor distT="0" distB="0" distL="114300" distR="114300" simplePos="0" relativeHeight="251659264" behindDoc="0" locked="0" layoutInCell="1" allowOverlap="1" wp14:anchorId="63008A7C" wp14:editId="07BA8C2A">
                <wp:simplePos x="0" y="0"/>
                <wp:positionH relativeFrom="margin">
                  <wp:align>left</wp:align>
                </wp:positionH>
                <wp:positionV relativeFrom="paragraph">
                  <wp:posOffset>778510</wp:posOffset>
                </wp:positionV>
                <wp:extent cx="1828800" cy="1828800"/>
                <wp:effectExtent l="0" t="0" r="2540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D0E9"/>
                        </a:solidFill>
                        <a:ln w="6350">
                          <a:solidFill>
                            <a:prstClr val="black"/>
                          </a:solidFill>
                        </a:ln>
                      </wps:spPr>
                      <wps:txbx>
                        <w:txbxContent>
                          <w:p w14:paraId="02861CED" w14:textId="4DAA2C0B" w:rsidR="009C4B1B" w:rsidRPr="006807F5" w:rsidRDefault="009C4B1B" w:rsidP="00D371A8">
                            <w:pPr>
                              <w:rPr>
                                <w:lang w:val="en"/>
                              </w:rPr>
                            </w:pPr>
                            <w:r w:rsidRPr="006807F5">
                              <w:t>Submissions should be provided through our</w:t>
                            </w:r>
                            <w:r w:rsidRPr="006807F5">
                              <w:rPr>
                                <w:lang w:val="en"/>
                              </w:rPr>
                              <w:t xml:space="preserve"> </w:t>
                            </w:r>
                            <w:hyperlink r:id="rId16" w:history="1">
                              <w:r w:rsidRPr="00FB654D">
                                <w:rPr>
                                  <w:rStyle w:val="Hyperlink"/>
                                </w:rPr>
                                <w:t>consultation hub</w:t>
                              </w:r>
                            </w:hyperlink>
                            <w:r w:rsidRPr="006807F5">
                              <w:rPr>
                                <w:lang w:val="en"/>
                              </w:rPr>
                              <w:t xml:space="preserve">. </w:t>
                            </w:r>
                            <w:r w:rsidRPr="006807F5">
                              <w:t>Any submission about any of the proposals to amend the Poisons Standard will be considered at the next meeting of the</w:t>
                            </w:r>
                            <w:r w:rsidRPr="006807F5">
                              <w:rPr>
                                <w:lang w:val="en"/>
                              </w:rPr>
                              <w:t xml:space="preserve"> </w:t>
                            </w:r>
                            <w:hyperlink r:id="rId17" w:history="1">
                              <w:r w:rsidRPr="006807F5">
                                <w:rPr>
                                  <w:rStyle w:val="Hyperlink"/>
                                </w:rPr>
                                <w:t>Advisory Committee on Medicines Scheduling (ACMS)</w:t>
                              </w:r>
                            </w:hyperlink>
                            <w:r w:rsidRPr="006807F5">
                              <w:t>.</w:t>
                            </w:r>
                          </w:p>
                          <w:p w14:paraId="6E106106" w14:textId="3F9FE241" w:rsidR="009C4B1B" w:rsidRPr="006807F5" w:rsidRDefault="009C4B1B" w:rsidP="00D371A8">
                            <w:pPr>
                              <w:rPr>
                                <w:b/>
                                <w:lang w:val="en"/>
                              </w:rPr>
                            </w:pPr>
                            <w:r>
                              <w:rPr>
                                <w:b/>
                                <w:lang w:val="en"/>
                              </w:rPr>
                              <w:t xml:space="preserve">This consultation closes on </w:t>
                            </w:r>
                            <w:r w:rsidR="00B05D12">
                              <w:rPr>
                                <w:b/>
                                <w:lang w:val="en"/>
                              </w:rPr>
                              <w:t xml:space="preserve">14 October 2022 </w:t>
                            </w:r>
                          </w:p>
                          <w:p w14:paraId="0567147A" w14:textId="77777777" w:rsidR="009C4B1B" w:rsidRPr="00C356C4" w:rsidRDefault="009C4B1B" w:rsidP="00D371A8">
                            <w:r w:rsidRPr="0010179A">
                              <w:t>We aim to provide documents in an accessible format. If you're having problems using this document, please contact </w:t>
                            </w:r>
                            <w:hyperlink r:id="rId18" w:history="1">
                              <w:r w:rsidRPr="0010179A">
                                <w:rPr>
                                  <w:rStyle w:val="Hyperlink"/>
                                </w:rPr>
                                <w:t>medicines.scheduling@health.gov.au</w:t>
                              </w:r>
                            </w:hyperlink>
                            <w:r w:rsidRPr="0010179A">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008A7C" id="_x0000_t202" coordsize="21600,21600" o:spt="202" path="m,l,21600r21600,l21600,xe">
                <v:stroke joinstyle="miter"/>
                <v:path gradientshapeok="t" o:connecttype="rect"/>
              </v:shapetype>
              <v:shape id="Text Box 1" o:spid="_x0000_s1026" type="#_x0000_t202" style="position:absolute;margin-left:0;margin-top:61.3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" fillcolor="#c6d0e9" strokeweight=".5pt">
                <v:textbox style="mso-fit-shape-to-text:t">
                  <w:txbxContent>
                    <w:p w14:paraId="02861CED" w14:textId="4DAA2C0B" w:rsidR="009C4B1B" w:rsidRPr="006807F5" w:rsidRDefault="009C4B1B" w:rsidP="00D371A8">
                      <w:pPr>
                        <w:rPr>
                          <w:lang w:val="en"/>
                        </w:rPr>
                      </w:pPr>
                      <w:r w:rsidRPr="006807F5">
                        <w:t>Submissions should be provided through our</w:t>
                      </w:r>
                      <w:r w:rsidRPr="006807F5">
                        <w:rPr>
                          <w:lang w:val="en"/>
                        </w:rPr>
                        <w:t xml:space="preserve"> </w:t>
                      </w:r>
                      <w:hyperlink r:id="rId19" w:history="1">
                        <w:r w:rsidRPr="00FB654D">
                          <w:rPr>
                            <w:rStyle w:val="Hyperlink"/>
                          </w:rPr>
                          <w:t>consultation hub</w:t>
                        </w:r>
                      </w:hyperlink>
                      <w:r w:rsidRPr="006807F5">
                        <w:rPr>
                          <w:lang w:val="en"/>
                        </w:rPr>
                        <w:t xml:space="preserve">. </w:t>
                      </w:r>
                      <w:r w:rsidRPr="006807F5">
                        <w:t>Any submission about any of the proposals to amend the Poisons Standard will be considered at the next meeting of the</w:t>
                      </w:r>
                      <w:r w:rsidRPr="006807F5">
                        <w:rPr>
                          <w:lang w:val="en"/>
                        </w:rPr>
                        <w:t xml:space="preserve"> </w:t>
                      </w:r>
                      <w:hyperlink r:id="rId20" w:history="1">
                        <w:r w:rsidRPr="006807F5">
                          <w:rPr>
                            <w:rStyle w:val="Hyperlink"/>
                          </w:rPr>
                          <w:t>Advisory Committee on Medicines Scheduling (ACMS)</w:t>
                        </w:r>
                      </w:hyperlink>
                      <w:r w:rsidRPr="006807F5">
                        <w:t>.</w:t>
                      </w:r>
                    </w:p>
                    <w:p w14:paraId="6E106106" w14:textId="3F9FE241" w:rsidR="009C4B1B" w:rsidRPr="006807F5" w:rsidRDefault="009C4B1B" w:rsidP="00D371A8">
                      <w:pPr>
                        <w:rPr>
                          <w:b/>
                          <w:lang w:val="en"/>
                        </w:rPr>
                      </w:pPr>
                      <w:r>
                        <w:rPr>
                          <w:b/>
                          <w:lang w:val="en"/>
                        </w:rPr>
                        <w:t xml:space="preserve">This consultation closes on </w:t>
                      </w:r>
                      <w:r w:rsidR="00B05D12">
                        <w:rPr>
                          <w:b/>
                          <w:lang w:val="en"/>
                        </w:rPr>
                        <w:t xml:space="preserve">14 October 2022 </w:t>
                      </w:r>
                    </w:p>
                    <w:p w14:paraId="0567147A" w14:textId="77777777" w:rsidR="009C4B1B" w:rsidRPr="00C356C4" w:rsidRDefault="009C4B1B" w:rsidP="00D371A8">
                      <w:r w:rsidRPr="0010179A">
                        <w:t>We aim to provide documents in an accessible format. If you're having problems using this document, please contact </w:t>
                      </w:r>
                      <w:hyperlink r:id="rId21" w:history="1">
                        <w:r w:rsidRPr="0010179A">
                          <w:rPr>
                            <w:rStyle w:val="Hyperlink"/>
                          </w:rPr>
                          <w:t>medicines.scheduling@health.gov.au</w:t>
                        </w:r>
                      </w:hyperlink>
                      <w:r w:rsidRPr="0010179A">
                        <w:t>.</w:t>
                      </w:r>
                    </w:p>
                  </w:txbxContent>
                </v:textbox>
                <w10:wrap type="square" anchorx="margin"/>
              </v:shape>
            </w:pict>
          </mc:Fallback>
        </mc:AlternateContent>
      </w:r>
      <w:r w:rsidR="006807F5" w:rsidRPr="006807F5">
        <w:t>In accordance with regulation 42ZCZK of the Regulations, the Secretary invites public submissions on scheduling proposals</w:t>
      </w:r>
      <w:r w:rsidR="00D14116">
        <w:t xml:space="preserve"> in relation to paracetamol</w:t>
      </w:r>
      <w:r w:rsidR="006807F5" w:rsidRPr="006807F5">
        <w:t xml:space="preserve"> referred to the </w:t>
      </w:r>
      <w:r w:rsidR="001C6D21">
        <w:t>November</w:t>
      </w:r>
      <w:r w:rsidR="001C6D21" w:rsidRPr="006807F5">
        <w:t xml:space="preserve"> </w:t>
      </w:r>
      <w:r w:rsidR="006807F5" w:rsidRPr="006807F5">
        <w:t>202</w:t>
      </w:r>
      <w:r w:rsidR="00F261BD">
        <w:t>2</w:t>
      </w:r>
      <w:r w:rsidR="006807F5" w:rsidRPr="006807F5">
        <w:t xml:space="preserve"> meeting of the Advisory Committee</w:t>
      </w:r>
      <w:r w:rsidR="00F261BD">
        <w:t>s</w:t>
      </w:r>
      <w:r w:rsidR="006807F5" w:rsidRPr="006807F5">
        <w:t xml:space="preserve"> on Medicines Scheduling</w:t>
      </w:r>
      <w:r w:rsidR="0082358B">
        <w:t xml:space="preserve"> (</w:t>
      </w:r>
      <w:r w:rsidR="0082358B" w:rsidRPr="00211D8D">
        <w:rPr>
          <w:b/>
          <w:bCs/>
        </w:rPr>
        <w:t>ACMS</w:t>
      </w:r>
      <w:r w:rsidR="0082358B">
        <w:t>)</w:t>
      </w:r>
      <w:r w:rsidR="006807F5" w:rsidRPr="006807F5">
        <w:t>. Submissions must be received by close of business </w:t>
      </w:r>
      <w:r w:rsidR="00B05D12">
        <w:rPr>
          <w:b/>
          <w:lang w:val="en"/>
        </w:rPr>
        <w:t>14 October 2022.</w:t>
      </w:r>
    </w:p>
    <w:p w14:paraId="40137743" w14:textId="7C692BD4" w:rsidR="00F8365F" w:rsidRPr="009401F6" w:rsidRDefault="00F8365F" w:rsidP="006807F5">
      <w:r w:rsidRPr="009401F6">
        <w:br w:type="page"/>
      </w:r>
    </w:p>
    <w:p w14:paraId="45D314B0" w14:textId="2F70528C" w:rsidR="002C1070" w:rsidRPr="00BC2009" w:rsidRDefault="002C1070" w:rsidP="002C1070">
      <w:pPr>
        <w:pStyle w:val="Heading2"/>
      </w:pPr>
      <w:bookmarkStart w:id="2" w:name="_Toc46751744"/>
      <w:bookmarkStart w:id="3" w:name="_Toc113959585"/>
      <w:bookmarkStart w:id="4" w:name="_Toc323738671"/>
      <w:bookmarkStart w:id="5" w:name="_Toc356305157"/>
      <w:bookmarkEnd w:id="0"/>
      <w:r>
        <w:lastRenderedPageBreak/>
        <w:t xml:space="preserve">Proposed amendments referred for scheduling advice to ACMS </w:t>
      </w:r>
      <w:r w:rsidR="001C6D21">
        <w:t xml:space="preserve">meeting </w:t>
      </w:r>
      <w:r>
        <w:t>#</w:t>
      </w:r>
      <w:bookmarkEnd w:id="2"/>
      <w:r w:rsidR="009E3643">
        <w:t>40</w:t>
      </w:r>
      <w:r w:rsidR="00DA39D7">
        <w:t>, November 2022</w:t>
      </w:r>
      <w:bookmarkEnd w:id="3"/>
    </w:p>
    <w:p w14:paraId="06414940" w14:textId="03DD7E2D" w:rsidR="003A5DBD" w:rsidRDefault="00DB50CB" w:rsidP="003A5DBD">
      <w:pPr>
        <w:pStyle w:val="Heading3"/>
        <w:numPr>
          <w:ilvl w:val="0"/>
          <w:numId w:val="0"/>
        </w:numPr>
        <w:ind w:left="576" w:hanging="576"/>
      </w:pPr>
      <w:bookmarkStart w:id="6" w:name="_Toc113959586"/>
      <w:bookmarkEnd w:id="4"/>
      <w:bookmarkEnd w:id="5"/>
      <w:r>
        <w:t>Paracetamol</w:t>
      </w:r>
      <w:bookmarkEnd w:id="6"/>
    </w:p>
    <w:p w14:paraId="265A4517" w14:textId="344C8873" w:rsidR="008E09BA" w:rsidRDefault="008E09BA" w:rsidP="003A5DBD">
      <w:pPr>
        <w:pStyle w:val="Heading4"/>
      </w:pPr>
      <w:bookmarkStart w:id="7" w:name="_Toc113959587"/>
      <w:r>
        <w:t>Introduction</w:t>
      </w:r>
      <w:bookmarkEnd w:id="7"/>
    </w:p>
    <w:p w14:paraId="1B66161F" w14:textId="178B60CF" w:rsidR="008E09BA" w:rsidRDefault="008E09BA" w:rsidP="008E09BA">
      <w:r>
        <w:t xml:space="preserve">The TGA is seeking public comment about whether the current </w:t>
      </w:r>
      <w:r w:rsidR="00D14116">
        <w:t xml:space="preserve">scheduling of </w:t>
      </w:r>
      <w:r>
        <w:t>paracetamol is appropriate considering available data on paracetamol poisoning, including intentional overdose</w:t>
      </w:r>
      <w:r w:rsidR="00D14116">
        <w:t>, and associated hospitalisations and deaths</w:t>
      </w:r>
      <w:r w:rsidR="001D4D41">
        <w:t xml:space="preserve">. </w:t>
      </w:r>
      <w:r w:rsidR="00D14116">
        <w:t xml:space="preserve">Comment is specifically sought on a variety of options that the delegate of the Secretary of the Department of Health and Aged Care (the Delegate) has proposed for amending the Poisons Standard in relation to paracetamol. These are proposed in view of the findings and recommendations in the </w:t>
      </w:r>
      <w:hyperlink r:id="rId22" w:history="1">
        <w:r w:rsidR="00D14116" w:rsidRPr="00D82480">
          <w:rPr>
            <w:rStyle w:val="Hyperlink"/>
          </w:rPr>
          <w:t>independent expert report on intentional paracetamol self-poisoning</w:t>
        </w:r>
      </w:hyperlink>
      <w:r w:rsidR="00D14116">
        <w:t xml:space="preserve"> that was commissioned by the TGA. </w:t>
      </w:r>
      <w:proofErr w:type="gramStart"/>
      <w:r w:rsidR="00B05D12">
        <w:t>However</w:t>
      </w:r>
      <w:proofErr w:type="gramEnd"/>
      <w:r w:rsidR="00B05D12">
        <w:t xml:space="preserve"> it is emphasised that the TGA seeks open feedback on each of these options and does not have a view at this stage on the merits or otherwise of any particular options.  </w:t>
      </w:r>
    </w:p>
    <w:p w14:paraId="56CB012B" w14:textId="42812DC5" w:rsidR="003A5DBD" w:rsidRDefault="003A5DBD" w:rsidP="003A5DBD">
      <w:pPr>
        <w:pStyle w:val="Heading4"/>
      </w:pPr>
      <w:bookmarkStart w:id="8" w:name="_Toc113959588"/>
      <w:r>
        <w:t>CAS number</w:t>
      </w:r>
      <w:bookmarkEnd w:id="8"/>
    </w:p>
    <w:p w14:paraId="44F8C469" w14:textId="3844E1C2" w:rsidR="003A5DBD" w:rsidRDefault="00725B49" w:rsidP="003A5DBD">
      <w:r>
        <w:t>103-90-2</w:t>
      </w:r>
    </w:p>
    <w:p w14:paraId="1693B84E" w14:textId="77777777" w:rsidR="003A5DBD" w:rsidRDefault="003A5DBD" w:rsidP="003A5DBD">
      <w:pPr>
        <w:pStyle w:val="Heading4"/>
      </w:pPr>
      <w:bookmarkStart w:id="9" w:name="_Toc113959589"/>
      <w:r>
        <w:t>Alternative names</w:t>
      </w:r>
      <w:bookmarkEnd w:id="9"/>
    </w:p>
    <w:p w14:paraId="3C1238BD" w14:textId="79E0887B" w:rsidR="003A5DBD" w:rsidRDefault="00725B49" w:rsidP="003A5DBD">
      <w:r>
        <w:t>Acetaminophen, 4-Acetamidophenol and N-(4-Hydroxyphenyl)</w:t>
      </w:r>
      <w:r w:rsidR="001F3498">
        <w:t xml:space="preserve"> </w:t>
      </w:r>
      <w:r>
        <w:t>acetamide</w:t>
      </w:r>
    </w:p>
    <w:p w14:paraId="2217918A" w14:textId="77777777" w:rsidR="003A5DBD" w:rsidRDefault="003A5DBD" w:rsidP="003A5DBD">
      <w:pPr>
        <w:pStyle w:val="Heading4"/>
      </w:pPr>
      <w:bookmarkStart w:id="10" w:name="_Toc113959590"/>
      <w:r w:rsidRPr="00D50BC3">
        <w:t>Applicant</w:t>
      </w:r>
      <w:bookmarkEnd w:id="10"/>
    </w:p>
    <w:p w14:paraId="7D371DAA" w14:textId="6E6266E1" w:rsidR="003A5DBD" w:rsidRDefault="00394A70" w:rsidP="003A5DBD">
      <w:r>
        <w:t>Delegate</w:t>
      </w:r>
      <w:r w:rsidR="00E05F52">
        <w:t xml:space="preserve"> of the Secretary of the Department of Health and Aged Care (Delegate-initiated proposal)</w:t>
      </w:r>
      <w:r>
        <w:t>.</w:t>
      </w:r>
    </w:p>
    <w:p w14:paraId="467A0E59" w14:textId="77777777" w:rsidR="003A5DBD" w:rsidRDefault="003A5DBD" w:rsidP="003A5DBD">
      <w:pPr>
        <w:pStyle w:val="Heading4"/>
      </w:pPr>
      <w:bookmarkStart w:id="11" w:name="_Toc113959591"/>
      <w:r w:rsidRPr="00F93DDD">
        <w:t>Current scheduling</w:t>
      </w:r>
      <w:bookmarkEnd w:id="11"/>
    </w:p>
    <w:p w14:paraId="648721B0" w14:textId="4031BCCD" w:rsidR="000D4378" w:rsidRPr="00CE2FB8" w:rsidRDefault="000D4378" w:rsidP="00CE2FB8">
      <w:pPr>
        <w:rPr>
          <w:rFonts w:asciiTheme="minorHAnsi" w:hAnsiTheme="minorHAnsi" w:cstheme="minorHAnsi"/>
        </w:rPr>
      </w:pPr>
      <w:r>
        <w:rPr>
          <w:rFonts w:asciiTheme="minorHAnsi" w:hAnsiTheme="minorHAnsi" w:cstheme="minorHAnsi"/>
        </w:rPr>
        <w:t>Paracetamol</w:t>
      </w:r>
      <w:r w:rsidR="003A5DBD">
        <w:rPr>
          <w:rFonts w:asciiTheme="minorHAnsi" w:hAnsiTheme="minorHAnsi" w:cstheme="minorHAnsi"/>
        </w:rPr>
        <w:t xml:space="preserve"> is currently listed in Schedules </w:t>
      </w:r>
      <w:r>
        <w:rPr>
          <w:rFonts w:asciiTheme="minorHAnsi" w:hAnsiTheme="minorHAnsi" w:cstheme="minorHAnsi"/>
        </w:rPr>
        <w:t>2,</w:t>
      </w:r>
      <w:r w:rsidR="00211D8D">
        <w:rPr>
          <w:rFonts w:asciiTheme="minorHAnsi" w:hAnsiTheme="minorHAnsi" w:cstheme="minorHAnsi"/>
        </w:rPr>
        <w:t xml:space="preserve"> </w:t>
      </w:r>
      <w:r>
        <w:rPr>
          <w:rFonts w:asciiTheme="minorHAnsi" w:hAnsiTheme="minorHAnsi" w:cstheme="minorHAnsi"/>
        </w:rPr>
        <w:t xml:space="preserve">3 and </w:t>
      </w:r>
      <w:r w:rsidR="003A5DBD">
        <w:rPr>
          <w:rFonts w:asciiTheme="minorHAnsi" w:hAnsiTheme="minorHAnsi" w:cstheme="minorHAnsi"/>
        </w:rPr>
        <w:t>4</w:t>
      </w:r>
      <w:r w:rsidR="00211D8D">
        <w:rPr>
          <w:rFonts w:asciiTheme="minorHAnsi" w:hAnsiTheme="minorHAnsi" w:cstheme="minorHAnsi"/>
        </w:rPr>
        <w:t>,</w:t>
      </w:r>
      <w:r>
        <w:rPr>
          <w:rFonts w:asciiTheme="minorHAnsi" w:hAnsiTheme="minorHAnsi" w:cstheme="minorHAnsi"/>
        </w:rPr>
        <w:t xml:space="preserve"> and Appendix F, Part </w:t>
      </w:r>
      <w:proofErr w:type="gramStart"/>
      <w:r>
        <w:rPr>
          <w:rFonts w:asciiTheme="minorHAnsi" w:hAnsiTheme="minorHAnsi" w:cstheme="minorHAnsi"/>
        </w:rPr>
        <w:t>3</w:t>
      </w:r>
      <w:proofErr w:type="gramEnd"/>
      <w:r>
        <w:rPr>
          <w:rFonts w:asciiTheme="minorHAnsi" w:hAnsiTheme="minorHAnsi" w:cstheme="minorHAnsi"/>
        </w:rPr>
        <w:t xml:space="preserve"> </w:t>
      </w:r>
      <w:r w:rsidR="00A6487B">
        <w:rPr>
          <w:rFonts w:asciiTheme="minorHAnsi" w:hAnsiTheme="minorHAnsi" w:cstheme="minorHAnsi"/>
        </w:rPr>
        <w:t>and H</w:t>
      </w:r>
      <w:r w:rsidR="00211D8D">
        <w:rPr>
          <w:rFonts w:asciiTheme="minorHAnsi" w:hAnsiTheme="minorHAnsi" w:cstheme="minorHAnsi"/>
        </w:rPr>
        <w:t>,</w:t>
      </w:r>
      <w:r w:rsidR="00A6487B">
        <w:rPr>
          <w:rFonts w:asciiTheme="minorHAnsi" w:hAnsiTheme="minorHAnsi" w:cstheme="minorHAnsi"/>
        </w:rPr>
        <w:t xml:space="preserve"> </w:t>
      </w:r>
      <w:r w:rsidR="003A5DBD">
        <w:rPr>
          <w:rFonts w:asciiTheme="minorHAnsi" w:hAnsiTheme="minorHAnsi" w:cstheme="minorHAnsi"/>
        </w:rPr>
        <w:t>of the Poisons Standard as follows:</w:t>
      </w:r>
    </w:p>
    <w:p w14:paraId="2F2450C7" w14:textId="77777777" w:rsidR="000D4378" w:rsidRPr="00016EA5" w:rsidRDefault="000D4378" w:rsidP="005554C7">
      <w:pPr>
        <w:ind w:left="426"/>
        <w:rPr>
          <w:b/>
          <w:bCs/>
          <w:szCs w:val="22"/>
        </w:rPr>
      </w:pPr>
      <w:r w:rsidRPr="00016EA5">
        <w:rPr>
          <w:b/>
          <w:bCs/>
          <w:szCs w:val="22"/>
        </w:rPr>
        <w:t>Schedule 4</w:t>
      </w:r>
    </w:p>
    <w:p w14:paraId="1F3BB517" w14:textId="77777777" w:rsidR="000D4378" w:rsidRPr="00016EA5" w:rsidRDefault="000D4378" w:rsidP="000D4378">
      <w:pPr>
        <w:ind w:left="720"/>
        <w:rPr>
          <w:szCs w:val="22"/>
        </w:rPr>
      </w:pPr>
      <w:r w:rsidRPr="00016EA5">
        <w:rPr>
          <w:szCs w:val="22"/>
        </w:rPr>
        <w:t>PARACETAMOL:</w:t>
      </w:r>
    </w:p>
    <w:p w14:paraId="509F022E" w14:textId="77777777" w:rsidR="000D4378" w:rsidRPr="00016EA5" w:rsidRDefault="000D4378" w:rsidP="00DB4770">
      <w:pPr>
        <w:pStyle w:val="ListParagraph"/>
        <w:numPr>
          <w:ilvl w:val="0"/>
          <w:numId w:val="16"/>
        </w:numPr>
        <w:spacing w:before="180"/>
        <w:ind w:left="1440"/>
        <w:rPr>
          <w:szCs w:val="22"/>
        </w:rPr>
      </w:pPr>
      <w:r w:rsidRPr="00016EA5">
        <w:rPr>
          <w:szCs w:val="22"/>
        </w:rPr>
        <w:t xml:space="preserve">when combined with aspirin or salicylamide or any derivative of these substances </w:t>
      </w:r>
      <w:r w:rsidRPr="00016EA5">
        <w:rPr>
          <w:b/>
          <w:bCs/>
          <w:szCs w:val="22"/>
        </w:rPr>
        <w:t>except</w:t>
      </w:r>
      <w:r w:rsidRPr="00016EA5">
        <w:rPr>
          <w:szCs w:val="22"/>
        </w:rPr>
        <w:t xml:space="preserve"> separately specified in these </w:t>
      </w:r>
      <w:proofErr w:type="gramStart"/>
      <w:r w:rsidRPr="00016EA5">
        <w:rPr>
          <w:szCs w:val="22"/>
        </w:rPr>
        <w:t>Schedules;</w:t>
      </w:r>
      <w:proofErr w:type="gramEnd"/>
      <w:r w:rsidRPr="00016EA5">
        <w:rPr>
          <w:szCs w:val="22"/>
        </w:rPr>
        <w:t xml:space="preserve"> </w:t>
      </w:r>
    </w:p>
    <w:p w14:paraId="7F237BD8" w14:textId="77777777" w:rsidR="000D4378" w:rsidRPr="00016EA5" w:rsidRDefault="000D4378" w:rsidP="00416CB6">
      <w:pPr>
        <w:pStyle w:val="ListParagraph"/>
        <w:ind w:left="1440"/>
        <w:rPr>
          <w:szCs w:val="22"/>
        </w:rPr>
      </w:pPr>
    </w:p>
    <w:p w14:paraId="0F530535" w14:textId="77777777" w:rsidR="000D4378" w:rsidRPr="00016EA5" w:rsidRDefault="000D4378" w:rsidP="00DB4770">
      <w:pPr>
        <w:pStyle w:val="ListParagraph"/>
        <w:numPr>
          <w:ilvl w:val="0"/>
          <w:numId w:val="16"/>
        </w:numPr>
        <w:spacing w:before="180"/>
        <w:ind w:left="1440"/>
        <w:rPr>
          <w:szCs w:val="22"/>
        </w:rPr>
      </w:pPr>
      <w:r w:rsidRPr="00016EA5">
        <w:rPr>
          <w:szCs w:val="22"/>
        </w:rPr>
        <w:t xml:space="preserve">when combined with ibuprofen in a primary pack containing more than 30 dosage </w:t>
      </w:r>
      <w:proofErr w:type="gramStart"/>
      <w:r w:rsidRPr="00016EA5">
        <w:rPr>
          <w:szCs w:val="22"/>
        </w:rPr>
        <w:t>units;</w:t>
      </w:r>
      <w:proofErr w:type="gramEnd"/>
    </w:p>
    <w:p w14:paraId="7EFB7FEB" w14:textId="77777777" w:rsidR="000D4378" w:rsidRPr="00016EA5" w:rsidRDefault="000D4378" w:rsidP="00416CB6">
      <w:pPr>
        <w:pStyle w:val="ListParagraph"/>
        <w:ind w:left="949"/>
        <w:rPr>
          <w:szCs w:val="22"/>
        </w:rPr>
      </w:pPr>
    </w:p>
    <w:p w14:paraId="11674705" w14:textId="77777777" w:rsidR="000D4378" w:rsidRPr="00016EA5" w:rsidRDefault="000D4378" w:rsidP="00DB4770">
      <w:pPr>
        <w:pStyle w:val="ListParagraph"/>
        <w:numPr>
          <w:ilvl w:val="0"/>
          <w:numId w:val="16"/>
        </w:numPr>
        <w:spacing w:before="180"/>
        <w:ind w:left="1440"/>
        <w:rPr>
          <w:szCs w:val="22"/>
        </w:rPr>
      </w:pPr>
      <w:r w:rsidRPr="00016EA5">
        <w:rPr>
          <w:szCs w:val="22"/>
        </w:rPr>
        <w:t xml:space="preserve">in modified release tablets or capsules containing more than 665 mg </w:t>
      </w:r>
      <w:proofErr w:type="gramStart"/>
      <w:r w:rsidRPr="00016EA5">
        <w:rPr>
          <w:szCs w:val="22"/>
        </w:rPr>
        <w:t>paracetamol;</w:t>
      </w:r>
      <w:proofErr w:type="gramEnd"/>
    </w:p>
    <w:p w14:paraId="421C4CFA" w14:textId="77777777" w:rsidR="000D4378" w:rsidRPr="00016EA5" w:rsidRDefault="000D4378" w:rsidP="00416CB6">
      <w:pPr>
        <w:pStyle w:val="ListParagraph"/>
        <w:ind w:left="949"/>
        <w:rPr>
          <w:szCs w:val="22"/>
        </w:rPr>
      </w:pPr>
    </w:p>
    <w:p w14:paraId="52C1FB92" w14:textId="77777777" w:rsidR="000D4378" w:rsidRPr="00016EA5" w:rsidRDefault="000D4378" w:rsidP="00DB4770">
      <w:pPr>
        <w:pStyle w:val="ListParagraph"/>
        <w:numPr>
          <w:ilvl w:val="0"/>
          <w:numId w:val="16"/>
        </w:numPr>
        <w:spacing w:before="180"/>
        <w:ind w:left="1440"/>
        <w:rPr>
          <w:szCs w:val="22"/>
        </w:rPr>
      </w:pPr>
      <w:r w:rsidRPr="00016EA5">
        <w:rPr>
          <w:szCs w:val="22"/>
        </w:rPr>
        <w:t xml:space="preserve">in non-modified release tablets or capsules containing more than 500 mg </w:t>
      </w:r>
      <w:proofErr w:type="gramStart"/>
      <w:r w:rsidRPr="00016EA5">
        <w:rPr>
          <w:szCs w:val="22"/>
        </w:rPr>
        <w:t>paracetamol;</w:t>
      </w:r>
      <w:proofErr w:type="gramEnd"/>
    </w:p>
    <w:p w14:paraId="76DCE754" w14:textId="77777777" w:rsidR="000D4378" w:rsidRPr="00016EA5" w:rsidRDefault="000D4378" w:rsidP="00416CB6">
      <w:pPr>
        <w:pStyle w:val="ListParagraph"/>
        <w:ind w:left="949"/>
        <w:rPr>
          <w:szCs w:val="22"/>
        </w:rPr>
      </w:pPr>
    </w:p>
    <w:p w14:paraId="13A372CF" w14:textId="77777777" w:rsidR="000D4378" w:rsidRPr="00016EA5" w:rsidRDefault="000D4378" w:rsidP="00DB4770">
      <w:pPr>
        <w:pStyle w:val="ListParagraph"/>
        <w:numPr>
          <w:ilvl w:val="0"/>
          <w:numId w:val="16"/>
        </w:numPr>
        <w:spacing w:before="180"/>
        <w:ind w:left="1440"/>
        <w:rPr>
          <w:szCs w:val="22"/>
        </w:rPr>
      </w:pPr>
      <w:r w:rsidRPr="00016EA5">
        <w:rPr>
          <w:szCs w:val="22"/>
        </w:rPr>
        <w:lastRenderedPageBreak/>
        <w:t xml:space="preserve">in individually wrapped powders or sachets of granules each containing more than 1000 mg </w:t>
      </w:r>
      <w:proofErr w:type="gramStart"/>
      <w:r w:rsidRPr="00016EA5">
        <w:rPr>
          <w:szCs w:val="22"/>
        </w:rPr>
        <w:t>paracetamol;</w:t>
      </w:r>
      <w:proofErr w:type="gramEnd"/>
    </w:p>
    <w:p w14:paraId="00783B41" w14:textId="77777777" w:rsidR="000D4378" w:rsidRPr="00016EA5" w:rsidRDefault="000D4378" w:rsidP="00416CB6">
      <w:pPr>
        <w:pStyle w:val="ListParagraph"/>
        <w:ind w:left="949"/>
        <w:rPr>
          <w:szCs w:val="22"/>
        </w:rPr>
      </w:pPr>
    </w:p>
    <w:p w14:paraId="1F85EE1A" w14:textId="77777777" w:rsidR="000D4378" w:rsidRPr="00016EA5" w:rsidRDefault="000D4378" w:rsidP="00DB4770">
      <w:pPr>
        <w:pStyle w:val="ListParagraph"/>
        <w:numPr>
          <w:ilvl w:val="0"/>
          <w:numId w:val="16"/>
        </w:numPr>
        <w:spacing w:before="180"/>
        <w:ind w:left="1440"/>
        <w:rPr>
          <w:szCs w:val="22"/>
        </w:rPr>
      </w:pPr>
      <w:r w:rsidRPr="00016EA5">
        <w:rPr>
          <w:szCs w:val="22"/>
        </w:rPr>
        <w:t xml:space="preserve">in tablets or capsules enclosed in a primary pack containing more than 100 tablets or capsules except in Schedule 2 or Schedule </w:t>
      </w:r>
      <w:proofErr w:type="gramStart"/>
      <w:r w:rsidRPr="00016EA5">
        <w:rPr>
          <w:szCs w:val="22"/>
        </w:rPr>
        <w:t>3;</w:t>
      </w:r>
      <w:proofErr w:type="gramEnd"/>
    </w:p>
    <w:p w14:paraId="700C2BD8" w14:textId="77777777" w:rsidR="000D4378" w:rsidRPr="00016EA5" w:rsidRDefault="000D4378" w:rsidP="00416CB6">
      <w:pPr>
        <w:pStyle w:val="ListParagraph"/>
        <w:ind w:left="949"/>
        <w:rPr>
          <w:szCs w:val="22"/>
        </w:rPr>
      </w:pPr>
    </w:p>
    <w:p w14:paraId="1DFADEFE" w14:textId="77777777" w:rsidR="000D4378" w:rsidRPr="00016EA5" w:rsidRDefault="000D4378" w:rsidP="00DB4770">
      <w:pPr>
        <w:pStyle w:val="ListParagraph"/>
        <w:numPr>
          <w:ilvl w:val="0"/>
          <w:numId w:val="16"/>
        </w:numPr>
        <w:spacing w:before="180"/>
        <w:ind w:left="1440"/>
        <w:rPr>
          <w:szCs w:val="22"/>
        </w:rPr>
      </w:pPr>
      <w:r w:rsidRPr="00016EA5">
        <w:rPr>
          <w:szCs w:val="22"/>
        </w:rPr>
        <w:t xml:space="preserve">in individually wrapped powders or sachets of granules enclosed in a primary pack containing more than 50 wrapped powders or sachets of granules except when included in Schedule </w:t>
      </w:r>
      <w:proofErr w:type="gramStart"/>
      <w:r w:rsidRPr="00016EA5">
        <w:rPr>
          <w:szCs w:val="22"/>
        </w:rPr>
        <w:t>2;</w:t>
      </w:r>
      <w:proofErr w:type="gramEnd"/>
    </w:p>
    <w:p w14:paraId="3C496627" w14:textId="77777777" w:rsidR="000D4378" w:rsidRPr="00016EA5" w:rsidRDefault="000D4378" w:rsidP="00416CB6">
      <w:pPr>
        <w:pStyle w:val="ListParagraph"/>
        <w:ind w:left="949"/>
        <w:rPr>
          <w:szCs w:val="22"/>
        </w:rPr>
      </w:pPr>
    </w:p>
    <w:p w14:paraId="66E0C2A1" w14:textId="77777777" w:rsidR="000D4378" w:rsidRPr="00016EA5" w:rsidRDefault="000D4378" w:rsidP="00DB4770">
      <w:pPr>
        <w:pStyle w:val="ListParagraph"/>
        <w:numPr>
          <w:ilvl w:val="0"/>
          <w:numId w:val="16"/>
        </w:numPr>
        <w:spacing w:before="180"/>
        <w:ind w:left="1440"/>
        <w:rPr>
          <w:szCs w:val="22"/>
        </w:rPr>
      </w:pPr>
      <w:r w:rsidRPr="00016EA5">
        <w:rPr>
          <w:szCs w:val="22"/>
        </w:rPr>
        <w:t xml:space="preserve">for </w:t>
      </w:r>
      <w:proofErr w:type="gramStart"/>
      <w:r w:rsidRPr="00016EA5">
        <w:rPr>
          <w:szCs w:val="22"/>
        </w:rPr>
        <w:t>injection;</w:t>
      </w:r>
      <w:proofErr w:type="gramEnd"/>
    </w:p>
    <w:p w14:paraId="579779DF" w14:textId="77777777" w:rsidR="000D4378" w:rsidRPr="00016EA5" w:rsidRDefault="000D4378" w:rsidP="00416CB6">
      <w:pPr>
        <w:pStyle w:val="ListParagraph"/>
        <w:ind w:left="949"/>
        <w:rPr>
          <w:szCs w:val="22"/>
        </w:rPr>
      </w:pPr>
    </w:p>
    <w:p w14:paraId="692B429D" w14:textId="6CAEB447" w:rsidR="000D4378" w:rsidRDefault="000D4378" w:rsidP="00DB4770">
      <w:pPr>
        <w:pStyle w:val="ListParagraph"/>
        <w:numPr>
          <w:ilvl w:val="0"/>
          <w:numId w:val="16"/>
        </w:numPr>
        <w:spacing w:before="180"/>
        <w:ind w:left="1440"/>
        <w:rPr>
          <w:szCs w:val="22"/>
        </w:rPr>
      </w:pPr>
      <w:r w:rsidRPr="00016EA5">
        <w:rPr>
          <w:szCs w:val="22"/>
        </w:rPr>
        <w:t>for treatment of animals.</w:t>
      </w:r>
    </w:p>
    <w:p w14:paraId="27B869E6" w14:textId="77777777" w:rsidR="00CE2FB8" w:rsidRPr="00CE2FB8" w:rsidRDefault="00CE2FB8" w:rsidP="00CE2FB8">
      <w:pPr>
        <w:pStyle w:val="ListParagraph"/>
        <w:rPr>
          <w:szCs w:val="22"/>
        </w:rPr>
      </w:pPr>
    </w:p>
    <w:p w14:paraId="0051E40C" w14:textId="77777777" w:rsidR="00CE2FB8" w:rsidRPr="00016EA5" w:rsidRDefault="00CE2FB8" w:rsidP="00D24FC9">
      <w:pPr>
        <w:ind w:left="426"/>
        <w:rPr>
          <w:b/>
          <w:bCs/>
          <w:szCs w:val="22"/>
        </w:rPr>
      </w:pPr>
      <w:r w:rsidRPr="00016EA5">
        <w:rPr>
          <w:b/>
          <w:bCs/>
          <w:szCs w:val="22"/>
        </w:rPr>
        <w:t>Schedule 3</w:t>
      </w:r>
    </w:p>
    <w:p w14:paraId="60A6442C" w14:textId="77777777" w:rsidR="00CE2FB8" w:rsidRPr="00016EA5" w:rsidRDefault="00CE2FB8" w:rsidP="00CE2FB8">
      <w:pPr>
        <w:ind w:left="720"/>
        <w:rPr>
          <w:szCs w:val="22"/>
        </w:rPr>
      </w:pPr>
      <w:bookmarkStart w:id="12" w:name="_Hlk82528071"/>
      <w:r w:rsidRPr="00016EA5">
        <w:rPr>
          <w:szCs w:val="22"/>
        </w:rPr>
        <w:t>PARACETAMOL:</w:t>
      </w:r>
    </w:p>
    <w:p w14:paraId="65924571" w14:textId="77777777" w:rsidR="00CE2FB8" w:rsidRPr="00016EA5" w:rsidRDefault="00CE2FB8" w:rsidP="00DB4770">
      <w:pPr>
        <w:pStyle w:val="ListParagraph"/>
        <w:numPr>
          <w:ilvl w:val="0"/>
          <w:numId w:val="15"/>
        </w:numPr>
        <w:spacing w:before="180"/>
        <w:ind w:left="1440"/>
        <w:rPr>
          <w:szCs w:val="22"/>
        </w:rPr>
      </w:pPr>
      <w:r w:rsidRPr="00016EA5">
        <w:rPr>
          <w:szCs w:val="22"/>
        </w:rPr>
        <w:t xml:space="preserve">when combined with ibuprofen in a primary pack containing 30 dosage units or less </w:t>
      </w:r>
      <w:r w:rsidRPr="00016EA5">
        <w:rPr>
          <w:b/>
          <w:bCs/>
          <w:szCs w:val="22"/>
        </w:rPr>
        <w:t>except</w:t>
      </w:r>
      <w:r w:rsidRPr="00016EA5">
        <w:rPr>
          <w:szCs w:val="22"/>
        </w:rPr>
        <w:t xml:space="preserve"> when included in Schedule </w:t>
      </w:r>
      <w:proofErr w:type="gramStart"/>
      <w:r w:rsidRPr="00016EA5">
        <w:rPr>
          <w:szCs w:val="22"/>
        </w:rPr>
        <w:t>2;</w:t>
      </w:r>
      <w:proofErr w:type="gramEnd"/>
      <w:r w:rsidRPr="00016EA5">
        <w:rPr>
          <w:szCs w:val="22"/>
        </w:rPr>
        <w:t xml:space="preserve"> or</w:t>
      </w:r>
    </w:p>
    <w:p w14:paraId="377EF923" w14:textId="77777777" w:rsidR="00CE2FB8" w:rsidRPr="00016EA5" w:rsidRDefault="00CE2FB8" w:rsidP="00905552">
      <w:pPr>
        <w:pStyle w:val="ListParagraph"/>
        <w:ind w:left="1440"/>
        <w:rPr>
          <w:szCs w:val="22"/>
        </w:rPr>
      </w:pPr>
    </w:p>
    <w:p w14:paraId="1D287B93" w14:textId="77777777" w:rsidR="00CE2FB8" w:rsidRPr="00016EA5" w:rsidRDefault="00CE2FB8" w:rsidP="00DB4770">
      <w:pPr>
        <w:pStyle w:val="ListParagraph"/>
        <w:numPr>
          <w:ilvl w:val="0"/>
          <w:numId w:val="15"/>
        </w:numPr>
        <w:spacing w:before="180"/>
        <w:ind w:left="1440"/>
        <w:rPr>
          <w:szCs w:val="22"/>
        </w:rPr>
      </w:pPr>
      <w:r w:rsidRPr="00016EA5">
        <w:rPr>
          <w:szCs w:val="22"/>
        </w:rPr>
        <w:t xml:space="preserve">in modified release tablets or capsules containing 665 mg or less paracetamol enclosed in a primary pack containing not more thann100 tablets or </w:t>
      </w:r>
      <w:proofErr w:type="gramStart"/>
      <w:r w:rsidRPr="00016EA5">
        <w:rPr>
          <w:szCs w:val="22"/>
        </w:rPr>
        <w:t>capsules;</w:t>
      </w:r>
      <w:proofErr w:type="gramEnd"/>
      <w:r w:rsidRPr="00016EA5">
        <w:rPr>
          <w:szCs w:val="22"/>
        </w:rPr>
        <w:t xml:space="preserve"> or</w:t>
      </w:r>
    </w:p>
    <w:p w14:paraId="3519714C" w14:textId="77777777" w:rsidR="00CE2FB8" w:rsidRPr="00016EA5" w:rsidRDefault="00CE2FB8" w:rsidP="00905552">
      <w:pPr>
        <w:pStyle w:val="ListParagraph"/>
        <w:ind w:left="949"/>
        <w:rPr>
          <w:szCs w:val="22"/>
        </w:rPr>
      </w:pPr>
    </w:p>
    <w:p w14:paraId="2C1C419C" w14:textId="77777777" w:rsidR="00CE2FB8" w:rsidRPr="00016EA5" w:rsidRDefault="00CE2FB8" w:rsidP="00DB4770">
      <w:pPr>
        <w:pStyle w:val="ListParagraph"/>
        <w:numPr>
          <w:ilvl w:val="0"/>
          <w:numId w:val="15"/>
        </w:numPr>
        <w:spacing w:before="180"/>
        <w:ind w:left="1440"/>
        <w:rPr>
          <w:szCs w:val="22"/>
        </w:rPr>
      </w:pPr>
      <w:r w:rsidRPr="00016EA5">
        <w:rPr>
          <w:szCs w:val="22"/>
        </w:rPr>
        <w:t>in modified release tablets or capsules containing 665 mg or less paracetamol enclosed in a primary pack containing more than 100 tablets or capsules intended only as a bulk medicine and labelled ‘For dispensing only’ and ‘This pack is not to be supplied to a patient</w:t>
      </w:r>
      <w:proofErr w:type="gramStart"/>
      <w:r w:rsidRPr="00016EA5">
        <w:rPr>
          <w:szCs w:val="22"/>
        </w:rPr>
        <w:t>’;</w:t>
      </w:r>
      <w:proofErr w:type="gramEnd"/>
      <w:r w:rsidRPr="00016EA5">
        <w:rPr>
          <w:szCs w:val="22"/>
        </w:rPr>
        <w:t xml:space="preserve"> or</w:t>
      </w:r>
    </w:p>
    <w:p w14:paraId="530DBEB5" w14:textId="77777777" w:rsidR="00CE2FB8" w:rsidRPr="00016EA5" w:rsidRDefault="00CE2FB8" w:rsidP="00905552">
      <w:pPr>
        <w:pStyle w:val="ListParagraph"/>
        <w:ind w:left="949"/>
        <w:rPr>
          <w:szCs w:val="22"/>
        </w:rPr>
      </w:pPr>
    </w:p>
    <w:p w14:paraId="515A1911" w14:textId="77777777" w:rsidR="00CE2FB8" w:rsidRPr="00016EA5" w:rsidRDefault="00CE2FB8" w:rsidP="00DB4770">
      <w:pPr>
        <w:pStyle w:val="ListParagraph"/>
        <w:numPr>
          <w:ilvl w:val="0"/>
          <w:numId w:val="15"/>
        </w:numPr>
        <w:spacing w:before="180"/>
        <w:ind w:left="1440"/>
        <w:rPr>
          <w:szCs w:val="22"/>
        </w:rPr>
      </w:pPr>
      <w:r w:rsidRPr="00016EA5">
        <w:rPr>
          <w:szCs w:val="22"/>
        </w:rPr>
        <w:t xml:space="preserve">in liquid preparations for oral use </w:t>
      </w:r>
      <w:r w:rsidRPr="00016EA5">
        <w:rPr>
          <w:b/>
          <w:bCs/>
          <w:szCs w:val="22"/>
        </w:rPr>
        <w:t>except</w:t>
      </w:r>
      <w:r w:rsidRPr="00016EA5">
        <w:rPr>
          <w:szCs w:val="22"/>
        </w:rPr>
        <w:t xml:space="preserve"> when in Schedule 2.</w:t>
      </w:r>
    </w:p>
    <w:bookmarkEnd w:id="12"/>
    <w:p w14:paraId="0546FDCF" w14:textId="44A56884" w:rsidR="00CE2FB8" w:rsidRDefault="00CE2FB8" w:rsidP="00CE2FB8">
      <w:pPr>
        <w:spacing w:before="180"/>
        <w:ind w:left="720"/>
        <w:rPr>
          <w:szCs w:val="22"/>
        </w:rPr>
      </w:pPr>
    </w:p>
    <w:p w14:paraId="4544C5C0" w14:textId="77777777" w:rsidR="00CE2FB8" w:rsidRPr="00016EA5" w:rsidRDefault="00CE2FB8" w:rsidP="005554C7">
      <w:pPr>
        <w:ind w:left="426"/>
        <w:rPr>
          <w:b/>
          <w:bCs/>
          <w:szCs w:val="22"/>
        </w:rPr>
      </w:pPr>
      <w:r w:rsidRPr="00016EA5">
        <w:rPr>
          <w:b/>
          <w:bCs/>
          <w:szCs w:val="22"/>
        </w:rPr>
        <w:t>Schedule 2</w:t>
      </w:r>
    </w:p>
    <w:p w14:paraId="7A632D4A" w14:textId="77777777" w:rsidR="00CE2FB8" w:rsidRPr="00016EA5" w:rsidRDefault="00CE2FB8" w:rsidP="00CE2FB8">
      <w:pPr>
        <w:ind w:left="720"/>
        <w:rPr>
          <w:szCs w:val="22"/>
        </w:rPr>
      </w:pPr>
      <w:r w:rsidRPr="00016EA5">
        <w:rPr>
          <w:szCs w:val="22"/>
        </w:rPr>
        <w:t>PARACETAMOL for therapeutic use:</w:t>
      </w:r>
    </w:p>
    <w:p w14:paraId="49CD6838" w14:textId="77777777" w:rsidR="00CE2FB8" w:rsidRPr="00016EA5" w:rsidRDefault="00CE2FB8" w:rsidP="00DB4770">
      <w:pPr>
        <w:pStyle w:val="ListParagraph"/>
        <w:numPr>
          <w:ilvl w:val="0"/>
          <w:numId w:val="12"/>
        </w:numPr>
        <w:spacing w:before="180"/>
        <w:ind w:left="1440"/>
        <w:rPr>
          <w:szCs w:val="22"/>
        </w:rPr>
      </w:pPr>
      <w:r w:rsidRPr="00016EA5">
        <w:rPr>
          <w:szCs w:val="22"/>
        </w:rPr>
        <w:t>in liquid preparations for oral use containing a maximum of 10 g of paracetamol per container; or</w:t>
      </w:r>
    </w:p>
    <w:p w14:paraId="6823FB64" w14:textId="77777777" w:rsidR="00CE2FB8" w:rsidRPr="00016EA5" w:rsidRDefault="00CE2FB8" w:rsidP="00905552">
      <w:pPr>
        <w:pStyle w:val="ListParagraph"/>
        <w:ind w:left="1440"/>
        <w:rPr>
          <w:szCs w:val="22"/>
        </w:rPr>
      </w:pPr>
    </w:p>
    <w:p w14:paraId="47701D5E" w14:textId="77777777" w:rsidR="00CE2FB8" w:rsidRPr="00016EA5" w:rsidRDefault="00CE2FB8" w:rsidP="00DB4770">
      <w:pPr>
        <w:pStyle w:val="ListParagraph"/>
        <w:numPr>
          <w:ilvl w:val="0"/>
          <w:numId w:val="12"/>
        </w:numPr>
        <w:spacing w:before="180"/>
        <w:ind w:left="1440"/>
        <w:rPr>
          <w:szCs w:val="22"/>
        </w:rPr>
      </w:pPr>
      <w:r w:rsidRPr="00016EA5">
        <w:rPr>
          <w:szCs w:val="22"/>
        </w:rPr>
        <w:t xml:space="preserve">when combined with ibuprofen in preparations for oral use when labelled with a recommended daily dose of 1200 mg or less of ibuprofen in divided doses in a primary pack containing no more than 12 dosage units per </w:t>
      </w:r>
      <w:proofErr w:type="gramStart"/>
      <w:r w:rsidRPr="00016EA5">
        <w:rPr>
          <w:szCs w:val="22"/>
        </w:rPr>
        <w:t>pack;</w:t>
      </w:r>
      <w:proofErr w:type="gramEnd"/>
      <w:r w:rsidRPr="00016EA5">
        <w:rPr>
          <w:szCs w:val="22"/>
        </w:rPr>
        <w:t xml:space="preserve"> or</w:t>
      </w:r>
    </w:p>
    <w:p w14:paraId="33238A86" w14:textId="77777777" w:rsidR="00CE2FB8" w:rsidRPr="00016EA5" w:rsidRDefault="00CE2FB8" w:rsidP="00905552">
      <w:pPr>
        <w:pStyle w:val="ListParagraph"/>
        <w:ind w:left="949"/>
        <w:rPr>
          <w:szCs w:val="22"/>
        </w:rPr>
      </w:pPr>
    </w:p>
    <w:p w14:paraId="7585F551" w14:textId="77777777" w:rsidR="00CE2FB8" w:rsidRPr="00016EA5" w:rsidRDefault="00CE2FB8" w:rsidP="00DB4770">
      <w:pPr>
        <w:pStyle w:val="ListParagraph"/>
        <w:numPr>
          <w:ilvl w:val="0"/>
          <w:numId w:val="12"/>
        </w:numPr>
        <w:spacing w:before="180"/>
        <w:ind w:left="1440"/>
        <w:rPr>
          <w:szCs w:val="22"/>
        </w:rPr>
      </w:pPr>
      <w:r w:rsidRPr="00016EA5">
        <w:rPr>
          <w:szCs w:val="22"/>
        </w:rPr>
        <w:t xml:space="preserve">in tablets or capsules enclosed in a primary pack containing not more than 100 tablets or </w:t>
      </w:r>
      <w:proofErr w:type="gramStart"/>
      <w:r w:rsidRPr="00016EA5">
        <w:rPr>
          <w:szCs w:val="22"/>
        </w:rPr>
        <w:t>capsules;</w:t>
      </w:r>
      <w:proofErr w:type="gramEnd"/>
      <w:r w:rsidRPr="00016EA5">
        <w:rPr>
          <w:szCs w:val="22"/>
        </w:rPr>
        <w:t xml:space="preserve"> or</w:t>
      </w:r>
    </w:p>
    <w:p w14:paraId="2F211EEF" w14:textId="77777777" w:rsidR="00CE2FB8" w:rsidRPr="00016EA5" w:rsidRDefault="00CE2FB8" w:rsidP="00905552">
      <w:pPr>
        <w:pStyle w:val="ListParagraph"/>
        <w:ind w:left="949"/>
        <w:rPr>
          <w:szCs w:val="22"/>
        </w:rPr>
      </w:pPr>
    </w:p>
    <w:p w14:paraId="24AC9011" w14:textId="77777777" w:rsidR="00CE2FB8" w:rsidRPr="00016EA5" w:rsidRDefault="00CE2FB8" w:rsidP="00DB4770">
      <w:pPr>
        <w:pStyle w:val="ListParagraph"/>
        <w:numPr>
          <w:ilvl w:val="0"/>
          <w:numId w:val="12"/>
        </w:numPr>
        <w:spacing w:before="180"/>
        <w:ind w:left="1440"/>
        <w:rPr>
          <w:szCs w:val="22"/>
        </w:rPr>
      </w:pPr>
      <w:r w:rsidRPr="00016EA5">
        <w:rPr>
          <w:szCs w:val="22"/>
        </w:rPr>
        <w:t>in tablets or capsules enclosed in a primary pack containing more than 100 tablets or capsules intended only as a bulk medicine pack and labelled ‘For dispensing only’ and ‘This pack is not to be supplied to a patient</w:t>
      </w:r>
      <w:proofErr w:type="gramStart"/>
      <w:r w:rsidRPr="00016EA5">
        <w:rPr>
          <w:szCs w:val="22"/>
        </w:rPr>
        <w:t>’;</w:t>
      </w:r>
      <w:proofErr w:type="gramEnd"/>
      <w:r w:rsidRPr="00016EA5">
        <w:rPr>
          <w:szCs w:val="22"/>
        </w:rPr>
        <w:t xml:space="preserve"> or</w:t>
      </w:r>
    </w:p>
    <w:p w14:paraId="0B1F9C78" w14:textId="77777777" w:rsidR="00CE2FB8" w:rsidRPr="00016EA5" w:rsidRDefault="00CE2FB8" w:rsidP="00905552">
      <w:pPr>
        <w:pStyle w:val="ListParagraph"/>
        <w:ind w:left="949"/>
        <w:rPr>
          <w:szCs w:val="22"/>
        </w:rPr>
      </w:pPr>
    </w:p>
    <w:p w14:paraId="56C25539" w14:textId="77777777" w:rsidR="00CE2FB8" w:rsidRPr="00016EA5" w:rsidRDefault="00CE2FB8" w:rsidP="00DB4770">
      <w:pPr>
        <w:pStyle w:val="ListParagraph"/>
        <w:numPr>
          <w:ilvl w:val="0"/>
          <w:numId w:val="12"/>
        </w:numPr>
        <w:spacing w:before="180"/>
        <w:ind w:left="1440"/>
        <w:rPr>
          <w:szCs w:val="22"/>
        </w:rPr>
      </w:pPr>
      <w:r w:rsidRPr="00016EA5">
        <w:rPr>
          <w:szCs w:val="22"/>
        </w:rPr>
        <w:t xml:space="preserve">in individually wrapped powders or sachets of granules enclosed in a primary pack containing not more than 50 wrapped powders or sachets of </w:t>
      </w:r>
      <w:proofErr w:type="gramStart"/>
      <w:r w:rsidRPr="00016EA5">
        <w:rPr>
          <w:szCs w:val="22"/>
        </w:rPr>
        <w:t>granules;</w:t>
      </w:r>
      <w:proofErr w:type="gramEnd"/>
      <w:r w:rsidRPr="00016EA5">
        <w:rPr>
          <w:szCs w:val="22"/>
        </w:rPr>
        <w:t xml:space="preserve"> or</w:t>
      </w:r>
    </w:p>
    <w:p w14:paraId="784C5D4C" w14:textId="77777777" w:rsidR="00CE2FB8" w:rsidRPr="00016EA5" w:rsidRDefault="00CE2FB8" w:rsidP="00905552">
      <w:pPr>
        <w:pStyle w:val="ListParagraph"/>
        <w:ind w:left="949"/>
        <w:rPr>
          <w:szCs w:val="22"/>
        </w:rPr>
      </w:pPr>
    </w:p>
    <w:p w14:paraId="24A41489" w14:textId="77777777" w:rsidR="00CE2FB8" w:rsidRPr="00016EA5" w:rsidRDefault="00CE2FB8" w:rsidP="00DB4770">
      <w:pPr>
        <w:pStyle w:val="ListParagraph"/>
        <w:numPr>
          <w:ilvl w:val="0"/>
          <w:numId w:val="12"/>
        </w:numPr>
        <w:spacing w:before="180"/>
        <w:ind w:left="1440"/>
        <w:rPr>
          <w:szCs w:val="22"/>
        </w:rPr>
      </w:pPr>
      <w:r w:rsidRPr="00016EA5">
        <w:rPr>
          <w:szCs w:val="22"/>
        </w:rPr>
        <w:lastRenderedPageBreak/>
        <w:t>in individually wrapped powders or sachets of granules enclosed in a primary pack containing more than 50 wrapped powders or sachets of granules intended only as a bulk medicine pack and labelled ‘For dispensing only’ and ‘This pack is not to be supplied to a patient</w:t>
      </w:r>
      <w:proofErr w:type="gramStart"/>
      <w:r w:rsidRPr="00016EA5">
        <w:rPr>
          <w:szCs w:val="22"/>
        </w:rPr>
        <w:t>’;</w:t>
      </w:r>
      <w:proofErr w:type="gramEnd"/>
      <w:r w:rsidRPr="00016EA5">
        <w:rPr>
          <w:szCs w:val="22"/>
        </w:rPr>
        <w:t xml:space="preserve"> or</w:t>
      </w:r>
    </w:p>
    <w:p w14:paraId="45B4A336" w14:textId="77777777" w:rsidR="00CE2FB8" w:rsidRPr="00016EA5" w:rsidRDefault="00CE2FB8" w:rsidP="00905552">
      <w:pPr>
        <w:pStyle w:val="ListParagraph"/>
        <w:ind w:left="949"/>
        <w:rPr>
          <w:szCs w:val="22"/>
        </w:rPr>
      </w:pPr>
    </w:p>
    <w:p w14:paraId="3DE6277C" w14:textId="77777777" w:rsidR="00CE2FB8" w:rsidRPr="00016EA5" w:rsidRDefault="00CE2FB8" w:rsidP="00DB4770">
      <w:pPr>
        <w:pStyle w:val="ListParagraph"/>
        <w:numPr>
          <w:ilvl w:val="0"/>
          <w:numId w:val="12"/>
        </w:numPr>
        <w:spacing w:before="180"/>
        <w:ind w:left="1440"/>
        <w:rPr>
          <w:szCs w:val="22"/>
        </w:rPr>
      </w:pPr>
      <w:r w:rsidRPr="00016EA5">
        <w:rPr>
          <w:szCs w:val="22"/>
        </w:rPr>
        <w:t>in other preparation</w:t>
      </w:r>
      <w:r w:rsidRPr="00016EA5">
        <w:rPr>
          <w:b/>
          <w:bCs/>
          <w:szCs w:val="22"/>
        </w:rPr>
        <w:t xml:space="preserve"> except</w:t>
      </w:r>
      <w:r w:rsidRPr="00016EA5">
        <w:rPr>
          <w:szCs w:val="22"/>
        </w:rPr>
        <w:t>:</w:t>
      </w:r>
    </w:p>
    <w:p w14:paraId="418583DB" w14:textId="77777777" w:rsidR="00CE2FB8" w:rsidRPr="00016EA5" w:rsidRDefault="00CE2FB8" w:rsidP="00905552">
      <w:pPr>
        <w:pStyle w:val="ListParagraph"/>
        <w:ind w:left="949"/>
        <w:rPr>
          <w:szCs w:val="22"/>
        </w:rPr>
      </w:pPr>
    </w:p>
    <w:p w14:paraId="3A205129" w14:textId="77777777" w:rsidR="00CE2FB8" w:rsidRPr="00016EA5" w:rsidRDefault="00CE2FB8" w:rsidP="00DB4770">
      <w:pPr>
        <w:pStyle w:val="ListParagraph"/>
        <w:numPr>
          <w:ilvl w:val="1"/>
          <w:numId w:val="12"/>
        </w:numPr>
        <w:spacing w:before="180"/>
        <w:ind w:left="2160"/>
        <w:rPr>
          <w:szCs w:val="22"/>
        </w:rPr>
      </w:pPr>
      <w:r w:rsidRPr="00016EA5">
        <w:rPr>
          <w:szCs w:val="22"/>
        </w:rPr>
        <w:t>when included in Schedule 3 or 4; or</w:t>
      </w:r>
    </w:p>
    <w:p w14:paraId="04D65B41" w14:textId="77777777" w:rsidR="00CE2FB8" w:rsidRPr="00016EA5" w:rsidRDefault="00CE2FB8" w:rsidP="00905552">
      <w:pPr>
        <w:pStyle w:val="ListParagraph"/>
        <w:ind w:left="2160"/>
        <w:rPr>
          <w:szCs w:val="22"/>
        </w:rPr>
      </w:pPr>
    </w:p>
    <w:p w14:paraId="2E77796C" w14:textId="77777777" w:rsidR="00CE2FB8" w:rsidRPr="00016EA5" w:rsidRDefault="00CE2FB8" w:rsidP="00DB4770">
      <w:pPr>
        <w:pStyle w:val="ListParagraph"/>
        <w:numPr>
          <w:ilvl w:val="1"/>
          <w:numId w:val="12"/>
        </w:numPr>
        <w:spacing w:before="180"/>
        <w:ind w:left="2160"/>
        <w:rPr>
          <w:szCs w:val="22"/>
        </w:rPr>
      </w:pPr>
      <w:r w:rsidRPr="00016EA5">
        <w:rPr>
          <w:szCs w:val="22"/>
        </w:rPr>
        <w:t>in individually wrapped powders pr sachets of granules each containing 1000 mg or less of paracetamol as the only therapeutically active constituent (other than caffeine, phenylephrine and/or guaifenesin or when combined with effervescent agents) when:</w:t>
      </w:r>
    </w:p>
    <w:p w14:paraId="3879EF8A" w14:textId="77777777" w:rsidR="00CE2FB8" w:rsidRPr="00016EA5" w:rsidRDefault="00CE2FB8" w:rsidP="00905552">
      <w:pPr>
        <w:pStyle w:val="ListParagraph"/>
        <w:ind w:left="949"/>
        <w:rPr>
          <w:szCs w:val="22"/>
        </w:rPr>
      </w:pPr>
    </w:p>
    <w:p w14:paraId="38E749AA" w14:textId="77777777" w:rsidR="00CE2FB8" w:rsidRPr="00016EA5" w:rsidRDefault="00CE2FB8" w:rsidP="00DB4770">
      <w:pPr>
        <w:pStyle w:val="ListParagraph"/>
        <w:numPr>
          <w:ilvl w:val="0"/>
          <w:numId w:val="13"/>
        </w:numPr>
        <w:spacing w:before="180"/>
        <w:ind w:left="2880"/>
        <w:rPr>
          <w:szCs w:val="22"/>
        </w:rPr>
      </w:pPr>
      <w:r w:rsidRPr="00016EA5">
        <w:rPr>
          <w:szCs w:val="22"/>
        </w:rPr>
        <w:t>enclosed in a primary pack that contains not more than 10 such powders or sachets of granules,</w:t>
      </w:r>
    </w:p>
    <w:p w14:paraId="1C01D201" w14:textId="77777777" w:rsidR="00CE2FB8" w:rsidRPr="00016EA5" w:rsidRDefault="00CE2FB8" w:rsidP="002F25FD">
      <w:pPr>
        <w:pStyle w:val="ListParagraph"/>
        <w:ind w:left="2880"/>
        <w:rPr>
          <w:szCs w:val="22"/>
        </w:rPr>
      </w:pPr>
    </w:p>
    <w:p w14:paraId="0CE242A3" w14:textId="77777777" w:rsidR="00CE2FB8" w:rsidRPr="00016EA5" w:rsidRDefault="00CE2FB8" w:rsidP="00DB4770">
      <w:pPr>
        <w:pStyle w:val="ListParagraph"/>
        <w:numPr>
          <w:ilvl w:val="0"/>
          <w:numId w:val="13"/>
        </w:numPr>
        <w:spacing w:before="180"/>
        <w:ind w:left="2880"/>
        <w:rPr>
          <w:szCs w:val="22"/>
        </w:rPr>
      </w:pPr>
      <w:r w:rsidRPr="00016EA5">
        <w:rPr>
          <w:szCs w:val="22"/>
        </w:rPr>
        <w:t>compliant with the requirements of the Required Advisory Statements for Medicine Labels,</w:t>
      </w:r>
    </w:p>
    <w:p w14:paraId="5F232B9F" w14:textId="77777777" w:rsidR="00CE2FB8" w:rsidRPr="00016EA5" w:rsidRDefault="00CE2FB8" w:rsidP="002F25FD">
      <w:pPr>
        <w:pStyle w:val="ListParagraph"/>
        <w:ind w:left="1309"/>
        <w:rPr>
          <w:szCs w:val="22"/>
        </w:rPr>
      </w:pPr>
    </w:p>
    <w:p w14:paraId="634D6CBE" w14:textId="77777777" w:rsidR="00CE2FB8" w:rsidRPr="00016EA5" w:rsidRDefault="00CE2FB8" w:rsidP="00DB4770">
      <w:pPr>
        <w:pStyle w:val="ListParagraph"/>
        <w:numPr>
          <w:ilvl w:val="0"/>
          <w:numId w:val="13"/>
        </w:numPr>
        <w:spacing w:before="180"/>
        <w:ind w:left="2880"/>
        <w:rPr>
          <w:szCs w:val="22"/>
        </w:rPr>
      </w:pPr>
      <w:r w:rsidRPr="00016EA5">
        <w:rPr>
          <w:szCs w:val="22"/>
        </w:rPr>
        <w:t>not labelled for the treatment of children 6 years or age or less, and</w:t>
      </w:r>
    </w:p>
    <w:p w14:paraId="2C51AA23" w14:textId="77777777" w:rsidR="00CE2FB8" w:rsidRPr="00016EA5" w:rsidRDefault="00CE2FB8" w:rsidP="002F25FD">
      <w:pPr>
        <w:pStyle w:val="ListParagraph"/>
        <w:ind w:left="1309"/>
        <w:rPr>
          <w:szCs w:val="22"/>
        </w:rPr>
      </w:pPr>
    </w:p>
    <w:p w14:paraId="53F8D6E2" w14:textId="77777777" w:rsidR="00CE2FB8" w:rsidRPr="00016EA5" w:rsidRDefault="00CE2FB8" w:rsidP="00DB4770">
      <w:pPr>
        <w:pStyle w:val="ListParagraph"/>
        <w:numPr>
          <w:ilvl w:val="0"/>
          <w:numId w:val="13"/>
        </w:numPr>
        <w:spacing w:before="180"/>
        <w:ind w:left="2880"/>
        <w:rPr>
          <w:szCs w:val="22"/>
        </w:rPr>
      </w:pPr>
      <w:r w:rsidRPr="00016EA5">
        <w:rPr>
          <w:szCs w:val="22"/>
        </w:rPr>
        <w:t>not labelled for the treatment of children under 12 years of age when combined with caffeine, phenylephrine and/or guaifenesin; or</w:t>
      </w:r>
    </w:p>
    <w:p w14:paraId="0C587199" w14:textId="77777777" w:rsidR="00CE2FB8" w:rsidRPr="00016EA5" w:rsidRDefault="00CE2FB8" w:rsidP="00905552">
      <w:pPr>
        <w:pStyle w:val="ListParagraph"/>
        <w:ind w:left="949"/>
        <w:rPr>
          <w:szCs w:val="22"/>
        </w:rPr>
      </w:pPr>
    </w:p>
    <w:p w14:paraId="380AB7B9" w14:textId="77777777" w:rsidR="00CE2FB8" w:rsidRDefault="00CE2FB8" w:rsidP="00DB4770">
      <w:pPr>
        <w:pStyle w:val="ListParagraph"/>
        <w:numPr>
          <w:ilvl w:val="1"/>
          <w:numId w:val="12"/>
        </w:numPr>
        <w:spacing w:before="180"/>
        <w:ind w:left="2160"/>
        <w:rPr>
          <w:szCs w:val="22"/>
        </w:rPr>
      </w:pPr>
      <w:r w:rsidRPr="00016EA5">
        <w:rPr>
          <w:szCs w:val="22"/>
        </w:rPr>
        <w:t>in tablets or capsules each containing 500 mg or less of paracetamol as the only therapeutically active constituent (other than caffeine, phenylephrine and/or guaifenesin or when combined with effervescent agents) when:</w:t>
      </w:r>
    </w:p>
    <w:p w14:paraId="79DE04C6" w14:textId="77777777" w:rsidR="002F25FD" w:rsidRPr="00016EA5" w:rsidRDefault="002F25FD" w:rsidP="002F25FD">
      <w:pPr>
        <w:pStyle w:val="ListParagraph"/>
        <w:spacing w:before="180"/>
        <w:ind w:left="2160"/>
        <w:rPr>
          <w:szCs w:val="22"/>
        </w:rPr>
      </w:pPr>
    </w:p>
    <w:p w14:paraId="0E371671" w14:textId="77777777" w:rsidR="00CE2FB8" w:rsidRPr="00016EA5" w:rsidRDefault="00CE2FB8" w:rsidP="00DB4770">
      <w:pPr>
        <w:pStyle w:val="ListParagraph"/>
        <w:numPr>
          <w:ilvl w:val="0"/>
          <w:numId w:val="14"/>
        </w:numPr>
        <w:spacing w:before="180"/>
        <w:ind w:left="2880"/>
        <w:rPr>
          <w:szCs w:val="22"/>
        </w:rPr>
      </w:pPr>
      <w:r w:rsidRPr="00016EA5">
        <w:rPr>
          <w:szCs w:val="22"/>
        </w:rPr>
        <w:t>packed in blister or strip packaging or in a container with a child-resistant closure,</w:t>
      </w:r>
    </w:p>
    <w:p w14:paraId="7264A58B" w14:textId="77777777" w:rsidR="00CE2FB8" w:rsidRPr="00016EA5" w:rsidRDefault="00CE2FB8" w:rsidP="002F25FD">
      <w:pPr>
        <w:pStyle w:val="ListParagraph"/>
        <w:ind w:left="2880"/>
        <w:rPr>
          <w:szCs w:val="22"/>
        </w:rPr>
      </w:pPr>
    </w:p>
    <w:p w14:paraId="1A2FC40D" w14:textId="77777777" w:rsidR="00CE2FB8" w:rsidRPr="00016EA5" w:rsidRDefault="00CE2FB8" w:rsidP="00DB4770">
      <w:pPr>
        <w:pStyle w:val="ListParagraph"/>
        <w:numPr>
          <w:ilvl w:val="0"/>
          <w:numId w:val="14"/>
        </w:numPr>
        <w:spacing w:before="180"/>
        <w:ind w:left="2880"/>
        <w:rPr>
          <w:szCs w:val="22"/>
        </w:rPr>
      </w:pPr>
      <w:r w:rsidRPr="00016EA5">
        <w:rPr>
          <w:szCs w:val="22"/>
        </w:rPr>
        <w:t>in a primary pack containing not more than 20 tablets or capsules,</w:t>
      </w:r>
    </w:p>
    <w:p w14:paraId="3580F89F" w14:textId="77777777" w:rsidR="00CE2FB8" w:rsidRPr="00016EA5" w:rsidRDefault="00CE2FB8" w:rsidP="002F25FD">
      <w:pPr>
        <w:pStyle w:val="ListParagraph"/>
        <w:ind w:left="1309"/>
        <w:rPr>
          <w:szCs w:val="22"/>
        </w:rPr>
      </w:pPr>
    </w:p>
    <w:p w14:paraId="2FCEB3B2" w14:textId="77777777" w:rsidR="00CE2FB8" w:rsidRPr="00016EA5" w:rsidRDefault="00CE2FB8" w:rsidP="00DB4770">
      <w:pPr>
        <w:pStyle w:val="ListParagraph"/>
        <w:numPr>
          <w:ilvl w:val="0"/>
          <w:numId w:val="14"/>
        </w:numPr>
        <w:spacing w:before="180"/>
        <w:ind w:left="2880"/>
        <w:rPr>
          <w:szCs w:val="22"/>
        </w:rPr>
      </w:pPr>
      <w:r w:rsidRPr="00016EA5">
        <w:rPr>
          <w:szCs w:val="22"/>
        </w:rPr>
        <w:t>complaint with the requirements of the Required Advisory Statements for Medicine Labels,</w:t>
      </w:r>
    </w:p>
    <w:p w14:paraId="27D07587" w14:textId="77777777" w:rsidR="00CE2FB8" w:rsidRPr="00016EA5" w:rsidRDefault="00CE2FB8" w:rsidP="002F25FD">
      <w:pPr>
        <w:pStyle w:val="ListParagraph"/>
        <w:ind w:left="1309"/>
        <w:rPr>
          <w:szCs w:val="22"/>
        </w:rPr>
      </w:pPr>
    </w:p>
    <w:p w14:paraId="033988EC" w14:textId="77777777" w:rsidR="00CE2FB8" w:rsidRPr="00016EA5" w:rsidRDefault="00CE2FB8" w:rsidP="00DB4770">
      <w:pPr>
        <w:pStyle w:val="ListParagraph"/>
        <w:numPr>
          <w:ilvl w:val="0"/>
          <w:numId w:val="14"/>
        </w:numPr>
        <w:spacing w:before="180"/>
        <w:ind w:left="2880"/>
        <w:rPr>
          <w:szCs w:val="22"/>
        </w:rPr>
      </w:pPr>
      <w:r w:rsidRPr="00016EA5">
        <w:rPr>
          <w:szCs w:val="22"/>
        </w:rPr>
        <w:t>not labelled for the treatment of children 6 years of age or less, and</w:t>
      </w:r>
    </w:p>
    <w:p w14:paraId="51468725" w14:textId="77777777" w:rsidR="00CE2FB8" w:rsidRPr="00016EA5" w:rsidRDefault="00CE2FB8" w:rsidP="002F25FD">
      <w:pPr>
        <w:pStyle w:val="ListParagraph"/>
        <w:ind w:left="1309"/>
        <w:rPr>
          <w:szCs w:val="22"/>
        </w:rPr>
      </w:pPr>
    </w:p>
    <w:p w14:paraId="19BB863D" w14:textId="77777777" w:rsidR="00CE2FB8" w:rsidRPr="00016EA5" w:rsidRDefault="00CE2FB8" w:rsidP="00DB4770">
      <w:pPr>
        <w:pStyle w:val="ListParagraph"/>
        <w:numPr>
          <w:ilvl w:val="0"/>
          <w:numId w:val="14"/>
        </w:numPr>
        <w:spacing w:before="180"/>
        <w:ind w:left="2880"/>
        <w:rPr>
          <w:szCs w:val="22"/>
        </w:rPr>
      </w:pPr>
      <w:r w:rsidRPr="00016EA5">
        <w:rPr>
          <w:szCs w:val="22"/>
        </w:rPr>
        <w:t>not labelled for the treatment of children under 12 years of age when combined with caffeine, phenylephrine and/or guaifenesin.</w:t>
      </w:r>
    </w:p>
    <w:p w14:paraId="244F503F" w14:textId="77777777" w:rsidR="000D4378" w:rsidRPr="00016EA5" w:rsidRDefault="000D4378" w:rsidP="005554C7">
      <w:pPr>
        <w:ind w:firstLine="426"/>
        <w:rPr>
          <w:b/>
          <w:bCs/>
          <w:szCs w:val="22"/>
        </w:rPr>
      </w:pPr>
      <w:r w:rsidRPr="00016EA5">
        <w:rPr>
          <w:b/>
          <w:bCs/>
          <w:szCs w:val="22"/>
        </w:rPr>
        <w:t>Appendix F, Part 3</w:t>
      </w:r>
    </w:p>
    <w:p w14:paraId="11C65496" w14:textId="77777777" w:rsidR="000D4378" w:rsidRPr="00016EA5" w:rsidRDefault="000D4378" w:rsidP="000D4378">
      <w:pPr>
        <w:ind w:left="720"/>
        <w:rPr>
          <w:bCs/>
          <w:szCs w:val="22"/>
        </w:rPr>
      </w:pPr>
      <w:r w:rsidRPr="00016EA5">
        <w:rPr>
          <w:szCs w:val="22"/>
        </w:rPr>
        <w:t xml:space="preserve">97 - </w:t>
      </w:r>
      <w:r w:rsidRPr="00016EA5">
        <w:rPr>
          <w:bCs/>
          <w:szCs w:val="22"/>
        </w:rPr>
        <w:t>Adults: Keep to the recommended dose. Don’t take this medicine for longer than a few days at a time unless advised to by a doctor.</w:t>
      </w:r>
    </w:p>
    <w:p w14:paraId="00A7ADDA" w14:textId="77777777" w:rsidR="000D4378" w:rsidRPr="00016EA5" w:rsidRDefault="000D4378" w:rsidP="000D4378">
      <w:pPr>
        <w:ind w:left="720"/>
        <w:rPr>
          <w:bCs/>
          <w:szCs w:val="22"/>
        </w:rPr>
      </w:pPr>
      <w:r w:rsidRPr="00016EA5">
        <w:rPr>
          <w:bCs/>
          <w:szCs w:val="22"/>
        </w:rPr>
        <w:t>and/or</w:t>
      </w:r>
    </w:p>
    <w:p w14:paraId="3BC52FE1" w14:textId="77777777" w:rsidR="000D4378" w:rsidRPr="00016EA5" w:rsidRDefault="000D4378" w:rsidP="000D4378">
      <w:pPr>
        <w:ind w:left="720"/>
        <w:rPr>
          <w:bCs/>
          <w:szCs w:val="22"/>
        </w:rPr>
      </w:pPr>
      <w:r w:rsidRPr="00016EA5">
        <w:rPr>
          <w:bCs/>
          <w:szCs w:val="22"/>
        </w:rPr>
        <w:lastRenderedPageBreak/>
        <w:t>98 - Children and adolescents: Keep to the recommended dose. Do not give this medicine for longer than 48 hours at a time unless advised to by a doctor.</w:t>
      </w:r>
    </w:p>
    <w:p w14:paraId="16CAA09C" w14:textId="77777777" w:rsidR="000D4378" w:rsidRPr="00016EA5" w:rsidRDefault="000D4378" w:rsidP="000D4378">
      <w:pPr>
        <w:ind w:left="720"/>
        <w:rPr>
          <w:bCs/>
          <w:szCs w:val="22"/>
        </w:rPr>
      </w:pPr>
      <w:r w:rsidRPr="00016EA5">
        <w:rPr>
          <w:bCs/>
          <w:szCs w:val="22"/>
        </w:rPr>
        <w:t>99 - If an overdose is taken or suspected, ring the Poisons Information Centre (Australia 13 11 26; New Zealand 0800 764 766) or go to a hospital straightaway even if you feel well because of the risk of delayed, serious liver damage.</w:t>
      </w:r>
    </w:p>
    <w:p w14:paraId="768045C1" w14:textId="77777777" w:rsidR="000D4378" w:rsidRPr="00016EA5" w:rsidRDefault="000D4378" w:rsidP="000D4378">
      <w:pPr>
        <w:ind w:left="720"/>
        <w:rPr>
          <w:bCs/>
          <w:szCs w:val="22"/>
        </w:rPr>
      </w:pPr>
      <w:r w:rsidRPr="00016EA5">
        <w:rPr>
          <w:bCs/>
          <w:szCs w:val="22"/>
        </w:rPr>
        <w:t>100 - Do not take with other products containing paracetamol, unless advised to do so by a doctor or pharmacist.</w:t>
      </w:r>
    </w:p>
    <w:p w14:paraId="3200E916" w14:textId="77777777" w:rsidR="000D4378" w:rsidRPr="00016EA5" w:rsidRDefault="000D4378" w:rsidP="00612CDF">
      <w:pPr>
        <w:ind w:left="426"/>
        <w:rPr>
          <w:b/>
          <w:bCs/>
          <w:szCs w:val="22"/>
        </w:rPr>
      </w:pPr>
      <w:r w:rsidRPr="00016EA5">
        <w:rPr>
          <w:b/>
          <w:bCs/>
          <w:szCs w:val="22"/>
        </w:rPr>
        <w:t>Appendix H</w:t>
      </w:r>
    </w:p>
    <w:p w14:paraId="67FAC117" w14:textId="77777777" w:rsidR="000D4378" w:rsidRPr="00016EA5" w:rsidRDefault="000D4378" w:rsidP="000D4378">
      <w:pPr>
        <w:ind w:left="720"/>
        <w:rPr>
          <w:szCs w:val="22"/>
        </w:rPr>
      </w:pPr>
      <w:r w:rsidRPr="00016EA5">
        <w:rPr>
          <w:szCs w:val="22"/>
        </w:rPr>
        <w:t>PARACETAMOL.</w:t>
      </w:r>
    </w:p>
    <w:p w14:paraId="19CE6FDE" w14:textId="77777777" w:rsidR="000D4378" w:rsidRPr="00016EA5" w:rsidRDefault="000D4378" w:rsidP="005554C7">
      <w:pPr>
        <w:ind w:left="426"/>
        <w:rPr>
          <w:b/>
          <w:bCs/>
          <w:szCs w:val="22"/>
        </w:rPr>
      </w:pPr>
      <w:r w:rsidRPr="00016EA5">
        <w:rPr>
          <w:b/>
          <w:bCs/>
          <w:szCs w:val="22"/>
        </w:rPr>
        <w:t>INDEX</w:t>
      </w:r>
    </w:p>
    <w:p w14:paraId="4957DF67" w14:textId="5CB0216B" w:rsidR="000D4378" w:rsidRPr="00016EA5" w:rsidRDefault="000D4378" w:rsidP="005554C7">
      <w:pPr>
        <w:spacing w:after="0"/>
        <w:ind w:left="720"/>
        <w:rPr>
          <w:szCs w:val="22"/>
        </w:rPr>
      </w:pPr>
      <w:r w:rsidRPr="00016EA5">
        <w:rPr>
          <w:szCs w:val="22"/>
        </w:rPr>
        <w:t>PARACETAMOL</w:t>
      </w:r>
      <w:r w:rsidR="003E766B">
        <w:rPr>
          <w:szCs w:val="22"/>
        </w:rPr>
        <w:br/>
      </w:r>
      <w:r w:rsidRPr="00016EA5">
        <w:rPr>
          <w:szCs w:val="22"/>
        </w:rPr>
        <w:t>cross reference: ASPIRIN, IBUPROFEN, METOCLOPRAMIDE, SALICYLAMIDE, CAFFEINE</w:t>
      </w:r>
    </w:p>
    <w:p w14:paraId="5DCB3A88" w14:textId="6EFAC253" w:rsidR="000D4378" w:rsidRPr="00016EA5" w:rsidRDefault="000D4378" w:rsidP="005554C7">
      <w:pPr>
        <w:spacing w:after="0"/>
        <w:ind w:left="720"/>
        <w:rPr>
          <w:szCs w:val="22"/>
        </w:rPr>
      </w:pPr>
      <w:r w:rsidRPr="00016EA5">
        <w:rPr>
          <w:szCs w:val="22"/>
        </w:rPr>
        <w:t>Schedule 4</w:t>
      </w:r>
      <w:r w:rsidR="003E766B">
        <w:rPr>
          <w:szCs w:val="22"/>
        </w:rPr>
        <w:br/>
      </w:r>
      <w:r w:rsidRPr="00016EA5">
        <w:rPr>
          <w:szCs w:val="22"/>
        </w:rPr>
        <w:t>Schedule 3</w:t>
      </w:r>
      <w:r w:rsidR="003E766B">
        <w:rPr>
          <w:szCs w:val="22"/>
        </w:rPr>
        <w:br/>
      </w:r>
      <w:r w:rsidRPr="00016EA5">
        <w:rPr>
          <w:szCs w:val="22"/>
        </w:rPr>
        <w:t>Schedule 2</w:t>
      </w:r>
      <w:r w:rsidR="003E766B">
        <w:rPr>
          <w:szCs w:val="22"/>
        </w:rPr>
        <w:br/>
      </w:r>
      <w:r w:rsidRPr="00016EA5">
        <w:rPr>
          <w:szCs w:val="22"/>
        </w:rPr>
        <w:t>Appendix F, Part 3</w:t>
      </w:r>
      <w:r w:rsidR="003E766B">
        <w:rPr>
          <w:szCs w:val="22"/>
        </w:rPr>
        <w:br/>
      </w:r>
      <w:r w:rsidRPr="00016EA5">
        <w:rPr>
          <w:szCs w:val="22"/>
        </w:rPr>
        <w:t>Appendix H</w:t>
      </w:r>
    </w:p>
    <w:p w14:paraId="2EC105C1" w14:textId="26155D28" w:rsidR="00E05F52" w:rsidRDefault="00E05F52" w:rsidP="00E05F52">
      <w:pPr>
        <w:pStyle w:val="Heading4"/>
      </w:pPr>
      <w:bookmarkStart w:id="13" w:name="_Toc113959592"/>
      <w:r w:rsidRPr="003C6075">
        <w:t xml:space="preserve">Summary </w:t>
      </w:r>
      <w:r>
        <w:t xml:space="preserve">and rationale </w:t>
      </w:r>
      <w:r w:rsidRPr="003C6075">
        <w:t xml:space="preserve">of </w:t>
      </w:r>
      <w:r>
        <w:t>proposed changes</w:t>
      </w:r>
      <w:bookmarkEnd w:id="13"/>
      <w:r>
        <w:t xml:space="preserve"> </w:t>
      </w:r>
    </w:p>
    <w:p w14:paraId="62EF5D9A" w14:textId="77777777" w:rsidR="00B05D12" w:rsidRDefault="009572E6" w:rsidP="009572E6">
      <w:r>
        <w:t xml:space="preserve">The Delegate has proposed </w:t>
      </w:r>
      <w:proofErr w:type="gramStart"/>
      <w:r>
        <w:t>a number of</w:t>
      </w:r>
      <w:proofErr w:type="gramEnd"/>
      <w:r>
        <w:t xml:space="preserve"> different options for amending the Poisons Standard that could be made alone or in combination to mitigate the risks of paracetamol poisoning. Following the public consultation </w:t>
      </w:r>
      <w:r w:rsidRPr="00274880">
        <w:t xml:space="preserve">and </w:t>
      </w:r>
      <w:r>
        <w:t xml:space="preserve">subsequent </w:t>
      </w:r>
      <w:r w:rsidRPr="00274880">
        <w:t xml:space="preserve">advice from the ACMS, </w:t>
      </w:r>
      <w:r>
        <w:t xml:space="preserve">the Delegate will make an interim decision that may incorporate one or more of these options. </w:t>
      </w:r>
    </w:p>
    <w:p w14:paraId="1CA39CCC" w14:textId="0722F3CB" w:rsidR="009572E6" w:rsidRPr="009572E6" w:rsidRDefault="009572E6" w:rsidP="009572E6">
      <w:r w:rsidRPr="009572E6">
        <w:rPr>
          <w:b/>
          <w:bCs/>
        </w:rPr>
        <w:t>Neither t</w:t>
      </w:r>
      <w:r w:rsidRPr="009572E6">
        <w:rPr>
          <w:rFonts w:cstheme="minorHAnsi"/>
          <w:b/>
          <w:bCs/>
        </w:rPr>
        <w:t>he TGA nor the Delegate have formed a view at this time as to which option(s) should be implemented or are preferred.</w:t>
      </w:r>
    </w:p>
    <w:p w14:paraId="77B2635D" w14:textId="71A54DCC" w:rsidR="009572E6" w:rsidRPr="009572E6" w:rsidRDefault="00767AFE" w:rsidP="00E05F52">
      <w:pPr>
        <w:pStyle w:val="ListBullet"/>
        <w:numPr>
          <w:ilvl w:val="0"/>
          <w:numId w:val="11"/>
        </w:numPr>
        <w:spacing w:before="180"/>
      </w:pPr>
      <w:r>
        <w:rPr>
          <w:b/>
          <w:bCs/>
          <w:i/>
          <w:iCs/>
        </w:rPr>
        <w:t>Requirement for b</w:t>
      </w:r>
      <w:r w:rsidR="009572E6" w:rsidRPr="009572E6">
        <w:rPr>
          <w:b/>
          <w:bCs/>
          <w:i/>
          <w:iCs/>
        </w:rPr>
        <w:t>lister packs</w:t>
      </w:r>
      <w:r w:rsidR="009572E6">
        <w:rPr>
          <w:i/>
          <w:iCs/>
        </w:rPr>
        <w:t>.</w:t>
      </w:r>
      <w:r w:rsidR="009572E6">
        <w:t xml:space="preserve"> </w:t>
      </w:r>
      <w:r>
        <w:t>It is slower to consume paracetamol tablets or capsules that must be individually ejected from blister or strip packs as compared to other packaging (</w:t>
      </w:r>
      <w:proofErr w:type="gramStart"/>
      <w:r>
        <w:t>e.g.</w:t>
      </w:r>
      <w:proofErr w:type="gramEnd"/>
      <w:r>
        <w:t xml:space="preserve"> bottles). Slowing the consumption of multiple tablets or capsules </w:t>
      </w:r>
      <w:r w:rsidR="00585B8C">
        <w:t xml:space="preserve">by restricting these dosage forms to being presented in blister or strip packs </w:t>
      </w:r>
      <w:r>
        <w:t xml:space="preserve">may reduce the likelihood of overdose and harm from impulsive attempts to self-poison. </w:t>
      </w:r>
    </w:p>
    <w:p w14:paraId="3E068306" w14:textId="7A68FBE5" w:rsidR="00E05F52" w:rsidRDefault="00E05F52" w:rsidP="00E05F52">
      <w:pPr>
        <w:pStyle w:val="ListBullet"/>
        <w:numPr>
          <w:ilvl w:val="0"/>
          <w:numId w:val="11"/>
        </w:numPr>
        <w:spacing w:before="180"/>
      </w:pPr>
      <w:r w:rsidRPr="003C6075">
        <w:rPr>
          <w:b/>
          <w:bCs/>
          <w:i/>
          <w:iCs/>
        </w:rPr>
        <w:t>Pack size restrictions.</w:t>
      </w:r>
      <w:r>
        <w:t xml:space="preserve"> For example, maximum pack sizes for unscheduled products reduced from 20 to 12 or 16 tabs; S2 pack sizes reduced from 100 to 24 or </w:t>
      </w:r>
      <w:r w:rsidR="003E3889">
        <w:t>32</w:t>
      </w:r>
      <w:r>
        <w:t xml:space="preserve">. This would reduce the number of grams of paracetamol held in homes and thus the numbers of very large overdoses taken in impulsive self-poisonings. </w:t>
      </w:r>
    </w:p>
    <w:p w14:paraId="1ADD42B7" w14:textId="14C92D57" w:rsidR="00E05F52" w:rsidRDefault="00E05F52" w:rsidP="00E05F52">
      <w:pPr>
        <w:pStyle w:val="ListBullet"/>
        <w:numPr>
          <w:ilvl w:val="0"/>
          <w:numId w:val="11"/>
        </w:numPr>
      </w:pPr>
      <w:r w:rsidRPr="003C6075">
        <w:rPr>
          <w:b/>
          <w:bCs/>
          <w:i/>
          <w:iCs/>
        </w:rPr>
        <w:t>Pack number limits</w:t>
      </w:r>
      <w:r>
        <w:t>. Most (~95%) sales of paracetamol tablets involve the purchase of 1 or 2 packs. Making this the maximum number of packs that can be purchased in one transaction would reduce home stockpiles, and likely also reduce the number of very large overdoses, which have much higher morbidity and risk of death.</w:t>
      </w:r>
    </w:p>
    <w:p w14:paraId="5487B809" w14:textId="0998F6ED" w:rsidR="009572E6" w:rsidRDefault="009572E6" w:rsidP="00E05F52">
      <w:pPr>
        <w:pStyle w:val="ListBullet"/>
        <w:numPr>
          <w:ilvl w:val="0"/>
          <w:numId w:val="11"/>
        </w:numPr>
      </w:pPr>
      <w:r>
        <w:rPr>
          <w:b/>
          <w:bCs/>
          <w:i/>
          <w:iCs/>
        </w:rPr>
        <w:t>Sale from behind the counter</w:t>
      </w:r>
      <w:r w:rsidRPr="009572E6">
        <w:t>.</w:t>
      </w:r>
      <w:r w:rsidR="00767AFE">
        <w:rPr>
          <w:b/>
          <w:bCs/>
        </w:rPr>
        <w:t xml:space="preserve"> </w:t>
      </w:r>
      <w:r w:rsidR="00767AFE">
        <w:t xml:space="preserve">The prohibition of display and self-selection of paracetamol in general (non-pharmacy) retail outlets may discourage impulsive purchasing by those vulnerable to overdosing with paracetamol.   </w:t>
      </w:r>
    </w:p>
    <w:p w14:paraId="35552F89" w14:textId="6C6C3913" w:rsidR="00E05F52" w:rsidRDefault="00E05F52" w:rsidP="00E05F52">
      <w:pPr>
        <w:pStyle w:val="ListBullet"/>
        <w:numPr>
          <w:ilvl w:val="0"/>
          <w:numId w:val="11"/>
        </w:numPr>
      </w:pPr>
      <w:r w:rsidRPr="003C6075">
        <w:rPr>
          <w:b/>
          <w:bCs/>
          <w:i/>
          <w:iCs/>
        </w:rPr>
        <w:t>M</w:t>
      </w:r>
      <w:r w:rsidR="00B05D12">
        <w:rPr>
          <w:b/>
          <w:bCs/>
          <w:i/>
          <w:iCs/>
        </w:rPr>
        <w:t xml:space="preserve">odified </w:t>
      </w:r>
      <w:r w:rsidRPr="003C6075">
        <w:rPr>
          <w:b/>
          <w:bCs/>
          <w:i/>
          <w:iCs/>
        </w:rPr>
        <w:t>R</w:t>
      </w:r>
      <w:r w:rsidR="00B05D12">
        <w:rPr>
          <w:b/>
          <w:bCs/>
          <w:i/>
          <w:iCs/>
        </w:rPr>
        <w:t>elease</w:t>
      </w:r>
      <w:r w:rsidRPr="003C6075">
        <w:rPr>
          <w:b/>
          <w:bCs/>
          <w:i/>
          <w:iCs/>
        </w:rPr>
        <w:t xml:space="preserve"> paracetamol restrictions.</w:t>
      </w:r>
      <w:r>
        <w:t xml:space="preserve"> This product is designed for long-term use (e.g., for osteoarthritis), rather than for acute pain. Prescription only (S4) scheduling would </w:t>
      </w:r>
      <w:r>
        <w:lastRenderedPageBreak/>
        <w:t xml:space="preserve">be expected to reduce </w:t>
      </w:r>
      <w:r w:rsidR="00B05D12">
        <w:t xml:space="preserve">inappropriate </w:t>
      </w:r>
      <w:r>
        <w:t>use of this product</w:t>
      </w:r>
      <w:r w:rsidR="00B05D12">
        <w:t xml:space="preserve"> which is harder to treat in </w:t>
      </w:r>
      <w:proofErr w:type="gramStart"/>
      <w:r>
        <w:t>overdose</w:t>
      </w:r>
      <w:r w:rsidR="00B05D12">
        <w:t xml:space="preserve">  than</w:t>
      </w:r>
      <w:proofErr w:type="gramEnd"/>
      <w:r w:rsidR="00B05D12">
        <w:t xml:space="preserve"> immediate release paracetamol</w:t>
      </w:r>
      <w:r>
        <w:t>.</w:t>
      </w:r>
    </w:p>
    <w:p w14:paraId="200D786F" w14:textId="77777777" w:rsidR="00E05F52" w:rsidRDefault="00E05F52" w:rsidP="00E05F52">
      <w:pPr>
        <w:pStyle w:val="ListBullet"/>
        <w:numPr>
          <w:ilvl w:val="0"/>
          <w:numId w:val="11"/>
        </w:numPr>
      </w:pPr>
      <w:r w:rsidRPr="003C6075">
        <w:rPr>
          <w:b/>
          <w:bCs/>
          <w:i/>
          <w:iCs/>
        </w:rPr>
        <w:t>Age restrictions.</w:t>
      </w:r>
      <w:r>
        <w:t xml:space="preserve"> An 18+ age restriction on the purchasing of over-the-counter analgesics would be expected to reduce poisonings among </w:t>
      </w:r>
      <w:proofErr w:type="gramStart"/>
      <w:r>
        <w:t>10-17 year-olds</w:t>
      </w:r>
      <w:proofErr w:type="gramEnd"/>
      <w:r>
        <w:t>.</w:t>
      </w:r>
    </w:p>
    <w:p w14:paraId="659629A7" w14:textId="21E43815" w:rsidR="003A5DBD" w:rsidRDefault="003A5DBD" w:rsidP="003A5DBD">
      <w:pPr>
        <w:pStyle w:val="Heading4"/>
      </w:pPr>
      <w:bookmarkStart w:id="14" w:name="_Toc113959593"/>
      <w:r w:rsidRPr="0071277B">
        <w:t>Proposed scheduling</w:t>
      </w:r>
      <w:bookmarkEnd w:id="14"/>
    </w:p>
    <w:tbl>
      <w:tblPr>
        <w:tblStyle w:val="TableGrid"/>
        <w:tblW w:w="0" w:type="auto"/>
        <w:tblLook w:val="04A0" w:firstRow="1" w:lastRow="0" w:firstColumn="1" w:lastColumn="0" w:noHBand="0" w:noVBand="1"/>
      </w:tblPr>
      <w:tblGrid>
        <w:gridCol w:w="9060"/>
      </w:tblGrid>
      <w:tr w:rsidR="00457309" w14:paraId="3EB3449A" w14:textId="77777777" w:rsidTr="00250B76">
        <w:tc>
          <w:tcPr>
            <w:tcW w:w="9060" w:type="dxa"/>
            <w:shd w:val="clear" w:color="auto" w:fill="D9D9D9" w:themeFill="background1" w:themeFillShade="D9"/>
          </w:tcPr>
          <w:p w14:paraId="043E0351" w14:textId="77777777" w:rsidR="00457309" w:rsidRDefault="00457309" w:rsidP="009D2030">
            <w:pPr>
              <w:keepNext/>
              <w:spacing w:after="0"/>
            </w:pPr>
            <w:r w:rsidRPr="009D2030">
              <w:rPr>
                <w:b/>
                <w:bCs/>
              </w:rPr>
              <w:t>Note</w:t>
            </w:r>
            <w:r>
              <w:t xml:space="preserve">: </w:t>
            </w:r>
          </w:p>
          <w:p w14:paraId="4897B8FA" w14:textId="299E6B96" w:rsidR="00457309" w:rsidRDefault="00457309" w:rsidP="009D2030">
            <w:pPr>
              <w:pStyle w:val="ListParagraph"/>
              <w:keepNext/>
              <w:numPr>
                <w:ilvl w:val="0"/>
                <w:numId w:val="53"/>
              </w:numPr>
              <w:ind w:left="714" w:hanging="357"/>
              <w:contextualSpacing w:val="0"/>
            </w:pPr>
            <w:r w:rsidRPr="00457309">
              <w:t xml:space="preserve">the proposed options </w:t>
            </w:r>
            <w:r>
              <w:t xml:space="preserve">for amending different Schedules of the Poisons Standard </w:t>
            </w:r>
            <w:r w:rsidRPr="00457309">
              <w:t>are grouped together by type of control (</w:t>
            </w:r>
            <w:proofErr w:type="gramStart"/>
            <w:r w:rsidRPr="00457309">
              <w:t>e.g.</w:t>
            </w:r>
            <w:proofErr w:type="gramEnd"/>
            <w:r w:rsidRPr="00457309">
              <w:t xml:space="preserve"> pack size limits) for simplicity</w:t>
            </w:r>
            <w:r>
              <w:t xml:space="preserve"> of presentation in this notice. H</w:t>
            </w:r>
            <w:r w:rsidRPr="00457309">
              <w:t xml:space="preserve">owever the </w:t>
            </w:r>
            <w:r>
              <w:t xml:space="preserve">individual options (A, B, …) under each parent option (1, </w:t>
            </w:r>
            <w:proofErr w:type="gramStart"/>
            <w:r>
              <w:t>2, ..</w:t>
            </w:r>
            <w:proofErr w:type="gramEnd"/>
            <w:r>
              <w:t xml:space="preserve">) </w:t>
            </w:r>
            <w:r w:rsidRPr="00457309">
              <w:t>could be considered individually or in combination.</w:t>
            </w:r>
          </w:p>
          <w:p w14:paraId="77457555" w14:textId="25F7812E" w:rsidR="00457309" w:rsidRPr="00457309" w:rsidRDefault="00E80470" w:rsidP="009D2030">
            <w:pPr>
              <w:pStyle w:val="ListParagraph"/>
              <w:keepNext/>
              <w:numPr>
                <w:ilvl w:val="0"/>
                <w:numId w:val="53"/>
              </w:numPr>
              <w:ind w:left="714" w:hanging="357"/>
            </w:pPr>
            <w:r>
              <w:rPr>
                <w:rFonts w:cstheme="minorHAnsi"/>
              </w:rPr>
              <w:t>p</w:t>
            </w:r>
            <w:r w:rsidR="00457309" w:rsidRPr="009D2030">
              <w:rPr>
                <w:rFonts w:cstheme="minorHAnsi"/>
              </w:rPr>
              <w:t xml:space="preserve">roposed additions to schedule entries are in </w:t>
            </w:r>
            <w:r w:rsidR="00457309" w:rsidRPr="009D2030">
              <w:rPr>
                <w:rFonts w:cstheme="minorHAnsi"/>
                <w:color w:val="00B050"/>
              </w:rPr>
              <w:t xml:space="preserve">green text </w:t>
            </w:r>
            <w:r w:rsidR="00457309" w:rsidRPr="009D2030">
              <w:rPr>
                <w:rFonts w:cstheme="minorHAnsi"/>
              </w:rPr>
              <w:t xml:space="preserve">and proposed deletions are in </w:t>
            </w:r>
            <w:r w:rsidR="00457309" w:rsidRPr="009D2030">
              <w:rPr>
                <w:rFonts w:cstheme="minorHAnsi"/>
                <w:color w:val="FF0000"/>
              </w:rPr>
              <w:t>red text.</w:t>
            </w:r>
          </w:p>
        </w:tc>
      </w:tr>
    </w:tbl>
    <w:p w14:paraId="7FCE18E6" w14:textId="4D29D74B" w:rsidR="003A5DBD" w:rsidRDefault="003A5DBD" w:rsidP="001A7C21">
      <w:pPr>
        <w:rPr>
          <w:rFonts w:cstheme="minorHAnsi"/>
        </w:rPr>
      </w:pPr>
    </w:p>
    <w:p w14:paraId="564DB0F4" w14:textId="5935299E" w:rsidR="00D3613B" w:rsidRPr="004C760A" w:rsidRDefault="004C760A" w:rsidP="001A7C21">
      <w:pPr>
        <w:rPr>
          <w:rFonts w:cstheme="minorHAnsi"/>
          <w:b/>
          <w:bCs/>
        </w:rPr>
      </w:pPr>
      <w:r w:rsidRPr="004C760A">
        <w:rPr>
          <w:rFonts w:cstheme="minorHAnsi"/>
          <w:b/>
          <w:bCs/>
        </w:rPr>
        <w:t>Options 1A-</w:t>
      </w:r>
      <w:r w:rsidR="002A5D11">
        <w:rPr>
          <w:rFonts w:cstheme="minorHAnsi"/>
          <w:b/>
          <w:bCs/>
        </w:rPr>
        <w:t>C</w:t>
      </w:r>
      <w:r w:rsidRPr="004C760A">
        <w:rPr>
          <w:rFonts w:cstheme="minorHAnsi"/>
          <w:b/>
          <w:bCs/>
        </w:rPr>
        <w:t>: Blister packs</w:t>
      </w:r>
    </w:p>
    <w:p w14:paraId="607BA551" w14:textId="74F044AF" w:rsidR="004C760A" w:rsidRPr="009D2030" w:rsidRDefault="004C760A" w:rsidP="001A7C21">
      <w:pPr>
        <w:rPr>
          <w:rFonts w:cstheme="minorHAnsi"/>
          <w:i/>
          <w:iCs/>
          <w:u w:val="single"/>
        </w:rPr>
      </w:pPr>
      <w:r w:rsidRPr="009D2030">
        <w:rPr>
          <w:rFonts w:cstheme="minorHAnsi"/>
          <w:i/>
          <w:iCs/>
          <w:u w:val="single"/>
        </w:rPr>
        <w:t>Description</w:t>
      </w:r>
    </w:p>
    <w:p w14:paraId="285407D8" w14:textId="678A7647" w:rsidR="003E766B" w:rsidRDefault="009D0725" w:rsidP="009D0725">
      <w:pPr>
        <w:spacing w:before="180"/>
        <w:rPr>
          <w:rFonts w:cstheme="minorBidi"/>
          <w:szCs w:val="22"/>
        </w:rPr>
      </w:pPr>
      <w:r w:rsidRPr="009D0725">
        <w:rPr>
          <w:rFonts w:cstheme="minorBidi"/>
          <w:szCs w:val="22"/>
        </w:rPr>
        <w:t xml:space="preserve">Solid dose paracetamol (tablets/capsules) </w:t>
      </w:r>
      <w:r w:rsidR="005D2142">
        <w:rPr>
          <w:rFonts w:cstheme="minorBidi"/>
          <w:szCs w:val="22"/>
        </w:rPr>
        <w:t xml:space="preserve">made </w:t>
      </w:r>
      <w:r w:rsidRPr="009D0725">
        <w:rPr>
          <w:rFonts w:cstheme="minorBidi"/>
          <w:szCs w:val="22"/>
        </w:rPr>
        <w:t xml:space="preserve">available </w:t>
      </w:r>
      <w:r w:rsidR="005D2142">
        <w:rPr>
          <w:rFonts w:cstheme="minorBidi"/>
          <w:szCs w:val="22"/>
        </w:rPr>
        <w:t xml:space="preserve">only </w:t>
      </w:r>
      <w:r w:rsidRPr="009D0725">
        <w:rPr>
          <w:rFonts w:cstheme="minorBidi"/>
          <w:szCs w:val="22"/>
        </w:rPr>
        <w:t xml:space="preserve">in blister packs (not loose dose units): </w:t>
      </w:r>
    </w:p>
    <w:p w14:paraId="1CC3E1D5" w14:textId="45E86081" w:rsidR="003E766B" w:rsidRPr="009D2030" w:rsidRDefault="009D0725" w:rsidP="009D2030">
      <w:pPr>
        <w:pStyle w:val="ListParagraph"/>
        <w:numPr>
          <w:ilvl w:val="0"/>
          <w:numId w:val="54"/>
        </w:numPr>
        <w:spacing w:before="180"/>
        <w:ind w:left="714" w:hanging="357"/>
        <w:contextualSpacing w:val="0"/>
        <w:rPr>
          <w:rFonts w:cstheme="minorBidi"/>
          <w:szCs w:val="22"/>
        </w:rPr>
      </w:pPr>
      <w:r w:rsidRPr="009D2030">
        <w:rPr>
          <w:rFonts w:cstheme="minorBidi"/>
          <w:szCs w:val="22"/>
        </w:rPr>
        <w:t>Option 1A</w:t>
      </w:r>
      <w:r w:rsidR="005D2142">
        <w:rPr>
          <w:rFonts w:cstheme="minorBidi"/>
          <w:szCs w:val="22"/>
        </w:rPr>
        <w:t>: for</w:t>
      </w:r>
      <w:r w:rsidRPr="009D2030">
        <w:rPr>
          <w:rFonts w:cstheme="minorBidi"/>
          <w:szCs w:val="22"/>
        </w:rPr>
        <w:t xml:space="preserve"> </w:t>
      </w:r>
      <w:r w:rsidR="00DD2606" w:rsidRPr="009D2030">
        <w:rPr>
          <w:rFonts w:cstheme="minorBidi"/>
          <w:szCs w:val="22"/>
        </w:rPr>
        <w:t>general sale preparations only (amendment to Schedule 2 entry, paragraph g</w:t>
      </w:r>
      <w:proofErr w:type="gramStart"/>
      <w:r w:rsidR="00DD2606" w:rsidRPr="009D2030">
        <w:rPr>
          <w:rFonts w:cstheme="minorBidi"/>
          <w:szCs w:val="22"/>
        </w:rPr>
        <w:t>);</w:t>
      </w:r>
      <w:proofErr w:type="gramEnd"/>
      <w:r w:rsidR="00DD2606" w:rsidRPr="009D2030">
        <w:rPr>
          <w:rFonts w:cstheme="minorBidi"/>
          <w:szCs w:val="22"/>
        </w:rPr>
        <w:t xml:space="preserve"> </w:t>
      </w:r>
    </w:p>
    <w:p w14:paraId="58B21A68" w14:textId="4CA9FBF6" w:rsidR="009D0725" w:rsidRPr="009D2030" w:rsidRDefault="009D0725" w:rsidP="009D2030">
      <w:pPr>
        <w:pStyle w:val="ListParagraph"/>
        <w:numPr>
          <w:ilvl w:val="0"/>
          <w:numId w:val="54"/>
        </w:numPr>
        <w:spacing w:before="180"/>
        <w:ind w:left="714" w:hanging="357"/>
        <w:contextualSpacing w:val="0"/>
        <w:rPr>
          <w:rFonts w:cstheme="minorBidi"/>
          <w:szCs w:val="22"/>
        </w:rPr>
      </w:pPr>
      <w:r w:rsidRPr="009D2030">
        <w:rPr>
          <w:rFonts w:cstheme="minorBidi"/>
          <w:szCs w:val="22"/>
        </w:rPr>
        <w:t>Option 1B</w:t>
      </w:r>
      <w:r w:rsidR="005D2142">
        <w:rPr>
          <w:rFonts w:cstheme="minorBidi"/>
          <w:szCs w:val="22"/>
        </w:rPr>
        <w:t>:</w:t>
      </w:r>
      <w:r w:rsidRPr="009D2030">
        <w:rPr>
          <w:rFonts w:cstheme="minorBidi"/>
          <w:szCs w:val="22"/>
        </w:rPr>
        <w:t xml:space="preserve"> </w:t>
      </w:r>
      <w:r w:rsidR="005D2142">
        <w:rPr>
          <w:rFonts w:cstheme="minorBidi"/>
          <w:szCs w:val="22"/>
        </w:rPr>
        <w:t xml:space="preserve">for </w:t>
      </w:r>
      <w:r w:rsidR="00DD2606" w:rsidRPr="009D2030">
        <w:rPr>
          <w:rFonts w:cstheme="minorBidi"/>
          <w:szCs w:val="22"/>
        </w:rPr>
        <w:t>general sale and pharmacy preparations only (amendment to Schedule 2 entry, paragraphs c) and g)</w:t>
      </w:r>
      <w:proofErr w:type="gramStart"/>
      <w:r w:rsidR="00DD2606" w:rsidRPr="009D2030">
        <w:rPr>
          <w:rFonts w:cstheme="minorBidi"/>
          <w:szCs w:val="22"/>
        </w:rPr>
        <w:t>);</w:t>
      </w:r>
      <w:proofErr w:type="gramEnd"/>
    </w:p>
    <w:p w14:paraId="23AE8E85" w14:textId="3200EA15" w:rsidR="00DD2606" w:rsidRDefault="00DD2606" w:rsidP="009D2030">
      <w:pPr>
        <w:pStyle w:val="ListParagraph"/>
        <w:numPr>
          <w:ilvl w:val="0"/>
          <w:numId w:val="54"/>
        </w:numPr>
        <w:spacing w:before="180"/>
        <w:ind w:left="714" w:hanging="357"/>
        <w:contextualSpacing w:val="0"/>
        <w:rPr>
          <w:rFonts w:cstheme="minorBidi"/>
          <w:szCs w:val="22"/>
        </w:rPr>
      </w:pPr>
      <w:r w:rsidRPr="009D2030">
        <w:rPr>
          <w:rFonts w:cstheme="minorBidi"/>
          <w:szCs w:val="22"/>
        </w:rPr>
        <w:t>Option 1C</w:t>
      </w:r>
      <w:r w:rsidR="005D2142">
        <w:rPr>
          <w:rFonts w:cstheme="minorBidi"/>
          <w:szCs w:val="22"/>
        </w:rPr>
        <w:t>: for</w:t>
      </w:r>
      <w:r w:rsidRPr="009D2030">
        <w:rPr>
          <w:rFonts w:cstheme="minorBidi"/>
          <w:szCs w:val="22"/>
        </w:rPr>
        <w:t xml:space="preserve"> pharmacist only, pharmacy and general sale preparations (amendment to Schedule 3 entry, paragraph b) and Schedule 2 entry, paragraphs c) and g))</w:t>
      </w:r>
      <w:r w:rsidR="005D2142">
        <w:rPr>
          <w:rFonts w:cstheme="minorBidi"/>
          <w:szCs w:val="22"/>
        </w:rPr>
        <w:t>.</w:t>
      </w:r>
    </w:p>
    <w:p w14:paraId="6821037D" w14:textId="48C14FE3" w:rsidR="003138A0" w:rsidRDefault="003138A0" w:rsidP="009D2030">
      <w:pPr>
        <w:pStyle w:val="ListParagraph"/>
        <w:numPr>
          <w:ilvl w:val="0"/>
          <w:numId w:val="54"/>
        </w:numPr>
        <w:spacing w:before="180"/>
        <w:ind w:left="714" w:hanging="357"/>
        <w:contextualSpacing w:val="0"/>
        <w:rPr>
          <w:rFonts w:cstheme="minorBidi"/>
          <w:szCs w:val="22"/>
        </w:rPr>
      </w:pPr>
      <w:r>
        <w:rPr>
          <w:rFonts w:cstheme="minorBidi"/>
          <w:szCs w:val="22"/>
        </w:rPr>
        <w:t>Option 1D: for prescription only, pharmacist only, pharmacy and general sale preparations</w:t>
      </w:r>
      <w:r w:rsidRPr="009D2030">
        <w:rPr>
          <w:rFonts w:cstheme="minorBidi"/>
          <w:szCs w:val="22"/>
        </w:rPr>
        <w:t xml:space="preserve"> (amendment to </w:t>
      </w:r>
      <w:r w:rsidR="000071C3">
        <w:rPr>
          <w:rFonts w:cstheme="minorBidi"/>
          <w:szCs w:val="22"/>
        </w:rPr>
        <w:t>Appendix D</w:t>
      </w:r>
      <w:r>
        <w:rPr>
          <w:rFonts w:cstheme="minorBidi"/>
          <w:szCs w:val="22"/>
        </w:rPr>
        <w:t xml:space="preserve">, </w:t>
      </w:r>
      <w:r w:rsidRPr="009D2030">
        <w:rPr>
          <w:rFonts w:cstheme="minorBidi"/>
          <w:szCs w:val="22"/>
        </w:rPr>
        <w:t>Schedule 3 entry, paragraph b)</w:t>
      </w:r>
      <w:r w:rsidR="000071C3">
        <w:rPr>
          <w:rFonts w:cstheme="minorBidi"/>
          <w:szCs w:val="22"/>
        </w:rPr>
        <w:t>,</w:t>
      </w:r>
      <w:r w:rsidRPr="009D2030">
        <w:rPr>
          <w:rFonts w:cstheme="minorBidi"/>
          <w:szCs w:val="22"/>
        </w:rPr>
        <w:t xml:space="preserve"> and Schedule 2 entry, paragraphs c) and g))</w:t>
      </w:r>
      <w:r>
        <w:rPr>
          <w:rFonts w:cstheme="minorBidi"/>
          <w:szCs w:val="22"/>
        </w:rPr>
        <w:t xml:space="preserve"> </w:t>
      </w:r>
    </w:p>
    <w:p w14:paraId="247ACAA1" w14:textId="724FCC7E" w:rsidR="005D2142" w:rsidRPr="009D2030" w:rsidRDefault="005D2142" w:rsidP="009D2030">
      <w:pPr>
        <w:rPr>
          <w:rFonts w:cstheme="minorHAnsi"/>
          <w:i/>
          <w:iCs/>
          <w:u w:val="single"/>
        </w:rPr>
      </w:pPr>
      <w:r w:rsidRPr="009D2030">
        <w:rPr>
          <w:rFonts w:cstheme="minorHAnsi"/>
          <w:i/>
          <w:iCs/>
          <w:u w:val="single"/>
        </w:rPr>
        <w:t>Proposed amendment</w:t>
      </w:r>
      <w:r w:rsidR="00E80470" w:rsidRPr="009D2030">
        <w:rPr>
          <w:rFonts w:cstheme="minorHAnsi"/>
          <w:i/>
          <w:iCs/>
          <w:u w:val="single"/>
        </w:rPr>
        <w:t>s</w:t>
      </w:r>
    </w:p>
    <w:p w14:paraId="0D470C98" w14:textId="77777777" w:rsidR="00A55DA6" w:rsidRPr="00A55DA6" w:rsidRDefault="00A55DA6" w:rsidP="005554C7">
      <w:pPr>
        <w:spacing w:before="180"/>
        <w:ind w:left="426"/>
        <w:rPr>
          <w:rFonts w:cstheme="minorBidi"/>
          <w:b/>
          <w:bCs/>
          <w:szCs w:val="22"/>
        </w:rPr>
      </w:pPr>
      <w:r w:rsidRPr="00A55DA6">
        <w:rPr>
          <w:rFonts w:cstheme="minorBidi"/>
          <w:b/>
          <w:bCs/>
          <w:szCs w:val="22"/>
        </w:rPr>
        <w:t>Schedule 4</w:t>
      </w:r>
    </w:p>
    <w:p w14:paraId="79BAD8F1" w14:textId="77777777" w:rsidR="00A55DA6" w:rsidRPr="00A55DA6" w:rsidRDefault="00A55DA6" w:rsidP="00A55DA6">
      <w:pPr>
        <w:spacing w:before="180"/>
        <w:ind w:left="851"/>
        <w:rPr>
          <w:rFonts w:cstheme="minorBidi"/>
          <w:szCs w:val="22"/>
        </w:rPr>
      </w:pPr>
      <w:r w:rsidRPr="00A55DA6">
        <w:rPr>
          <w:rFonts w:cstheme="minorBidi"/>
          <w:szCs w:val="22"/>
        </w:rPr>
        <w:t>PARACETAMOL:</w:t>
      </w:r>
    </w:p>
    <w:p w14:paraId="10218F74" w14:textId="77777777" w:rsidR="00A55DA6" w:rsidRPr="00A55DA6" w:rsidRDefault="00A55DA6" w:rsidP="00A55DA6">
      <w:pPr>
        <w:pStyle w:val="ListBulleta"/>
      </w:pPr>
      <w:r w:rsidRPr="00A55DA6">
        <w:t xml:space="preserve">when combined with aspirin or salicylamide or any derivative of these substances </w:t>
      </w:r>
      <w:r w:rsidRPr="00A55DA6">
        <w:rPr>
          <w:b/>
        </w:rPr>
        <w:t>except</w:t>
      </w:r>
      <w:r w:rsidRPr="00A55DA6">
        <w:t xml:space="preserve"> when separately specified in these </w:t>
      </w:r>
      <w:proofErr w:type="gramStart"/>
      <w:r w:rsidRPr="00A55DA6">
        <w:t>Schedules;</w:t>
      </w:r>
      <w:proofErr w:type="gramEnd"/>
    </w:p>
    <w:p w14:paraId="72890DB5" w14:textId="77777777" w:rsidR="00A55DA6" w:rsidRPr="00A55DA6" w:rsidRDefault="00A55DA6" w:rsidP="00A55DA6">
      <w:pPr>
        <w:pStyle w:val="ListBulleta"/>
      </w:pPr>
      <w:r w:rsidRPr="00A55DA6">
        <w:t xml:space="preserve">when combined with ibuprofen in a primary pack containing more than 30 dosage </w:t>
      </w:r>
      <w:proofErr w:type="gramStart"/>
      <w:r w:rsidRPr="00A55DA6">
        <w:t>units;</w:t>
      </w:r>
      <w:proofErr w:type="gramEnd"/>
    </w:p>
    <w:p w14:paraId="0EDFDE48" w14:textId="77777777" w:rsidR="00A55DA6" w:rsidRPr="00A55DA6" w:rsidRDefault="00A55DA6" w:rsidP="00A55DA6">
      <w:pPr>
        <w:pStyle w:val="ListBulleta"/>
      </w:pPr>
      <w:r w:rsidRPr="00A55DA6">
        <w:t xml:space="preserve">in modified release tablets or capsules containing more than 665 mg </w:t>
      </w:r>
      <w:proofErr w:type="gramStart"/>
      <w:r w:rsidRPr="00A55DA6">
        <w:t>paracetamol;</w:t>
      </w:r>
      <w:proofErr w:type="gramEnd"/>
    </w:p>
    <w:p w14:paraId="3D5F17A5" w14:textId="77777777" w:rsidR="00A55DA6" w:rsidRPr="00A55DA6" w:rsidRDefault="00A55DA6" w:rsidP="00A55DA6">
      <w:pPr>
        <w:pStyle w:val="ListBulleta"/>
      </w:pPr>
      <w:r w:rsidRPr="00A55DA6">
        <w:t xml:space="preserve">in non-modified release tablets or capsules containing more than 500 mg </w:t>
      </w:r>
      <w:proofErr w:type="gramStart"/>
      <w:r w:rsidRPr="00A55DA6">
        <w:t>paracetamol;</w:t>
      </w:r>
      <w:proofErr w:type="gramEnd"/>
    </w:p>
    <w:p w14:paraId="041AE438" w14:textId="77777777" w:rsidR="00A55DA6" w:rsidRPr="00A55DA6" w:rsidRDefault="00A55DA6" w:rsidP="00A55DA6">
      <w:pPr>
        <w:pStyle w:val="ListBulleta"/>
      </w:pPr>
      <w:r w:rsidRPr="00A55DA6">
        <w:lastRenderedPageBreak/>
        <w:t xml:space="preserve">in individually wrapped powders or sachets of granules each containing more than 1000 mg </w:t>
      </w:r>
      <w:proofErr w:type="gramStart"/>
      <w:r w:rsidRPr="00A55DA6">
        <w:t>paracetamol;</w:t>
      </w:r>
      <w:proofErr w:type="gramEnd"/>
    </w:p>
    <w:p w14:paraId="16B1F291" w14:textId="77777777" w:rsidR="00A55DA6" w:rsidRPr="00A55DA6" w:rsidRDefault="00A55DA6" w:rsidP="00A55DA6">
      <w:pPr>
        <w:pStyle w:val="ListBulleta"/>
      </w:pPr>
      <w:r w:rsidRPr="00A55DA6">
        <w:t xml:space="preserve">in tablets or capsules enclosed in a primary pack containing more than 100 tablets or capsules except in Schedule 2 or Schedule </w:t>
      </w:r>
      <w:proofErr w:type="gramStart"/>
      <w:r w:rsidRPr="00A55DA6">
        <w:t>3;</w:t>
      </w:r>
      <w:proofErr w:type="gramEnd"/>
    </w:p>
    <w:p w14:paraId="43B35D52" w14:textId="77777777" w:rsidR="00A55DA6" w:rsidRPr="00A55DA6" w:rsidRDefault="00A55DA6" w:rsidP="00A55DA6">
      <w:pPr>
        <w:pStyle w:val="ListBulleta"/>
      </w:pPr>
      <w:r w:rsidRPr="00A55DA6">
        <w:t xml:space="preserve">in individually wrapped powders or sachets of granules enclosed in a primary pack containing more than 50 wrapped powders or sachets of granules except when included in Schedule </w:t>
      </w:r>
      <w:proofErr w:type="gramStart"/>
      <w:r w:rsidRPr="00A55DA6">
        <w:t>2;</w:t>
      </w:r>
      <w:proofErr w:type="gramEnd"/>
    </w:p>
    <w:p w14:paraId="530FF8EA" w14:textId="77777777" w:rsidR="00A55DA6" w:rsidRPr="00A55DA6" w:rsidRDefault="00A55DA6" w:rsidP="00A55DA6">
      <w:pPr>
        <w:pStyle w:val="ListBulleta"/>
      </w:pPr>
      <w:r w:rsidRPr="00A55DA6">
        <w:t xml:space="preserve">for </w:t>
      </w:r>
      <w:proofErr w:type="gramStart"/>
      <w:r w:rsidRPr="00A55DA6">
        <w:t>injection;</w:t>
      </w:r>
      <w:proofErr w:type="gramEnd"/>
    </w:p>
    <w:p w14:paraId="26CD18F4" w14:textId="77777777" w:rsidR="00A55DA6" w:rsidRPr="00A55DA6" w:rsidRDefault="00A55DA6" w:rsidP="00A55DA6">
      <w:pPr>
        <w:pStyle w:val="ListBulleta"/>
      </w:pPr>
      <w:r w:rsidRPr="00A55DA6">
        <w:t xml:space="preserve">for the treatment of animals. </w:t>
      </w:r>
    </w:p>
    <w:p w14:paraId="25430A5B" w14:textId="77777777" w:rsidR="00A55DA6" w:rsidRPr="00A55DA6" w:rsidRDefault="00A55DA6" w:rsidP="005554C7">
      <w:pPr>
        <w:spacing w:before="180"/>
        <w:ind w:left="426"/>
        <w:rPr>
          <w:rFonts w:cstheme="minorBidi"/>
          <w:b/>
          <w:bCs/>
          <w:szCs w:val="22"/>
        </w:rPr>
      </w:pPr>
      <w:r w:rsidRPr="00A55DA6">
        <w:rPr>
          <w:rFonts w:cstheme="minorBidi"/>
          <w:b/>
          <w:bCs/>
          <w:szCs w:val="22"/>
        </w:rPr>
        <w:t>Schedule 3</w:t>
      </w:r>
    </w:p>
    <w:p w14:paraId="17F10400" w14:textId="77777777" w:rsidR="00A55DA6" w:rsidRPr="00A55DA6" w:rsidRDefault="00A55DA6" w:rsidP="00A55DA6">
      <w:pPr>
        <w:spacing w:before="240" w:after="240"/>
        <w:ind w:left="1217" w:hanging="397"/>
      </w:pPr>
      <w:r w:rsidRPr="00A55DA6">
        <w:t>PARACETAMOL:</w:t>
      </w:r>
    </w:p>
    <w:p w14:paraId="14333DA8" w14:textId="77777777" w:rsidR="00A55DA6" w:rsidRPr="00A55DA6" w:rsidRDefault="00A55DA6" w:rsidP="00DB4770">
      <w:pPr>
        <w:numPr>
          <w:ilvl w:val="0"/>
          <w:numId w:val="17"/>
        </w:numPr>
        <w:spacing w:before="240" w:after="240"/>
        <w:ind w:left="1590"/>
      </w:pPr>
      <w:r w:rsidRPr="00A55DA6">
        <w:t xml:space="preserve">when combined with ibuprofen in a primary pack containing 30 dosage units or less </w:t>
      </w:r>
      <w:r w:rsidRPr="00A55DA6">
        <w:rPr>
          <w:b/>
        </w:rPr>
        <w:t>except</w:t>
      </w:r>
      <w:r w:rsidRPr="00A55DA6">
        <w:t xml:space="preserve"> when included in Schedule </w:t>
      </w:r>
      <w:proofErr w:type="gramStart"/>
      <w:r w:rsidRPr="00A55DA6">
        <w:t>2;</w:t>
      </w:r>
      <w:proofErr w:type="gramEnd"/>
      <w:r w:rsidRPr="00A55DA6">
        <w:t xml:space="preserve"> or</w:t>
      </w:r>
    </w:p>
    <w:p w14:paraId="0CD11EB7" w14:textId="77777777" w:rsidR="00A55DA6" w:rsidRPr="00A55DA6" w:rsidRDefault="00A55DA6" w:rsidP="00DB4770">
      <w:pPr>
        <w:numPr>
          <w:ilvl w:val="0"/>
          <w:numId w:val="17"/>
        </w:numPr>
        <w:spacing w:before="240" w:after="240"/>
        <w:ind w:left="1590"/>
        <w:contextualSpacing/>
      </w:pPr>
      <w:r w:rsidRPr="00A55DA6">
        <w:t>in modified release tablets or capsules</w:t>
      </w:r>
      <w:r w:rsidRPr="00A55DA6">
        <w:rPr>
          <w:color w:val="00B050"/>
        </w:rPr>
        <w:t xml:space="preserve"> in blister or strip packaging</w:t>
      </w:r>
      <w:r w:rsidRPr="00A55DA6">
        <w:t xml:space="preserve"> containing 665 mg or less paracetamol enclosed in a primary pack containing not more than 100 tablets or </w:t>
      </w:r>
      <w:proofErr w:type="gramStart"/>
      <w:r w:rsidRPr="00A55DA6">
        <w:t>capsules;</w:t>
      </w:r>
      <w:proofErr w:type="gramEnd"/>
      <w:r w:rsidRPr="00A55DA6">
        <w:t xml:space="preserve"> or</w:t>
      </w:r>
    </w:p>
    <w:p w14:paraId="4D940D4C" w14:textId="77777777" w:rsidR="00A55DA6" w:rsidRPr="00A55DA6" w:rsidRDefault="00A55DA6" w:rsidP="00A55DA6">
      <w:pPr>
        <w:spacing w:before="240" w:after="240"/>
        <w:ind w:left="1877"/>
        <w:contextualSpacing/>
      </w:pPr>
    </w:p>
    <w:p w14:paraId="43CF0D00" w14:textId="704BEBE6" w:rsidR="00A55DA6" w:rsidRDefault="00A55DA6" w:rsidP="00DB4770">
      <w:pPr>
        <w:numPr>
          <w:ilvl w:val="0"/>
          <w:numId w:val="17"/>
        </w:numPr>
        <w:spacing w:before="240" w:after="240"/>
        <w:ind w:left="1590"/>
        <w:contextualSpacing/>
      </w:pPr>
      <w:r w:rsidRPr="00A55DA6">
        <w:t>in modified release tablets or capsules containing 665 mg or less paracetamol enclosed in a primary pack containing more than 100 tablets or capsules intended only as a bulk medicine and labelled 'For dispensing only' and 'This pack is not to be supplied to a patient</w:t>
      </w:r>
      <w:proofErr w:type="gramStart"/>
      <w:r w:rsidRPr="00A55DA6">
        <w:t>';</w:t>
      </w:r>
      <w:proofErr w:type="gramEnd"/>
      <w:r w:rsidRPr="00A55DA6">
        <w:t xml:space="preserve"> or</w:t>
      </w:r>
    </w:p>
    <w:p w14:paraId="2BA5CAFF" w14:textId="77777777" w:rsidR="00A41467" w:rsidRPr="00A55DA6" w:rsidRDefault="00A41467" w:rsidP="00A41467">
      <w:pPr>
        <w:spacing w:before="240" w:after="240"/>
        <w:contextualSpacing/>
      </w:pPr>
    </w:p>
    <w:p w14:paraId="7932A485" w14:textId="77777777" w:rsidR="00A55DA6" w:rsidRPr="00A55DA6" w:rsidRDefault="00A55DA6" w:rsidP="00DB4770">
      <w:pPr>
        <w:numPr>
          <w:ilvl w:val="0"/>
          <w:numId w:val="17"/>
        </w:numPr>
        <w:spacing w:before="240" w:after="240"/>
        <w:ind w:left="1590"/>
      </w:pPr>
      <w:r w:rsidRPr="00A55DA6">
        <w:t xml:space="preserve">in liquid preparations for oral use </w:t>
      </w:r>
      <w:r w:rsidRPr="00A55DA6">
        <w:rPr>
          <w:b/>
        </w:rPr>
        <w:t>except</w:t>
      </w:r>
      <w:r w:rsidRPr="00A55DA6">
        <w:t xml:space="preserve"> when in Schedule 2.</w:t>
      </w:r>
    </w:p>
    <w:p w14:paraId="26DE7542" w14:textId="77777777" w:rsidR="00A55DA6" w:rsidRPr="00A55DA6" w:rsidRDefault="00A55DA6" w:rsidP="005554C7">
      <w:pPr>
        <w:keepNext/>
        <w:spacing w:before="180"/>
        <w:ind w:left="426"/>
        <w:rPr>
          <w:rFonts w:cstheme="minorBidi"/>
          <w:b/>
          <w:bCs/>
          <w:szCs w:val="22"/>
        </w:rPr>
      </w:pPr>
      <w:r w:rsidRPr="00A55DA6">
        <w:rPr>
          <w:rFonts w:cstheme="minorBidi"/>
          <w:b/>
          <w:bCs/>
          <w:szCs w:val="22"/>
        </w:rPr>
        <w:t>Schedule 2</w:t>
      </w:r>
    </w:p>
    <w:p w14:paraId="3F453107" w14:textId="77777777" w:rsidR="00A55DA6" w:rsidRPr="00A55DA6" w:rsidRDefault="00A55DA6" w:rsidP="00A55DA6">
      <w:pPr>
        <w:spacing w:before="180"/>
        <w:ind w:left="851"/>
        <w:rPr>
          <w:rFonts w:cstheme="minorBidi"/>
          <w:szCs w:val="22"/>
        </w:rPr>
      </w:pPr>
      <w:r w:rsidRPr="00A55DA6">
        <w:rPr>
          <w:rFonts w:cstheme="minorBidi"/>
          <w:szCs w:val="22"/>
        </w:rPr>
        <w:t xml:space="preserve">PARACETAMOL for therapeutic use: </w:t>
      </w:r>
    </w:p>
    <w:p w14:paraId="5C76C164" w14:textId="77777777" w:rsidR="00A55DA6" w:rsidRPr="00A55DA6" w:rsidRDefault="00A55DA6" w:rsidP="00DB4770">
      <w:pPr>
        <w:pStyle w:val="ListBulleta"/>
        <w:numPr>
          <w:ilvl w:val="0"/>
          <w:numId w:val="21"/>
        </w:numPr>
      </w:pPr>
      <w:r w:rsidRPr="00A55DA6">
        <w:t>in liquid preparations for oral use containing a maximum of 10 g of paracetamol per container; or</w:t>
      </w:r>
    </w:p>
    <w:p w14:paraId="52E61017" w14:textId="77777777" w:rsidR="00A55DA6" w:rsidRPr="00A55DA6" w:rsidRDefault="00A55DA6" w:rsidP="00DB4770">
      <w:pPr>
        <w:pStyle w:val="ListBulleta"/>
        <w:numPr>
          <w:ilvl w:val="0"/>
          <w:numId w:val="21"/>
        </w:numPr>
      </w:pPr>
      <w:r w:rsidRPr="00A55DA6">
        <w:t xml:space="preserve">when combined with ibuprofen in preparations for oral use when labelled with a recommended daily dose of 1200 mg or less of ibuprofen in divided doses in a primary pack containing no more than 12 dosage units per </w:t>
      </w:r>
      <w:proofErr w:type="gramStart"/>
      <w:r w:rsidRPr="00A55DA6">
        <w:t>pack;</w:t>
      </w:r>
      <w:proofErr w:type="gramEnd"/>
      <w:r w:rsidRPr="00A55DA6">
        <w:t xml:space="preserve"> or </w:t>
      </w:r>
    </w:p>
    <w:p w14:paraId="5F04185F" w14:textId="77777777" w:rsidR="00A55DA6" w:rsidRPr="00A55DA6" w:rsidRDefault="00A55DA6" w:rsidP="00DB4770">
      <w:pPr>
        <w:pStyle w:val="ListBulleta"/>
        <w:numPr>
          <w:ilvl w:val="0"/>
          <w:numId w:val="21"/>
        </w:numPr>
      </w:pPr>
      <w:r w:rsidRPr="00A55DA6">
        <w:t xml:space="preserve">in tablets or capsules </w:t>
      </w:r>
      <w:r w:rsidRPr="00231AE2">
        <w:rPr>
          <w:color w:val="00B050"/>
        </w:rPr>
        <w:t xml:space="preserve">in blister or strip packaging </w:t>
      </w:r>
      <w:r w:rsidRPr="00A55DA6">
        <w:t xml:space="preserve">enclosed in a primary pack containing not more than 100 tablets or </w:t>
      </w:r>
      <w:proofErr w:type="gramStart"/>
      <w:r w:rsidRPr="00A55DA6">
        <w:t>capsules;</w:t>
      </w:r>
      <w:proofErr w:type="gramEnd"/>
      <w:r w:rsidRPr="00A55DA6">
        <w:t xml:space="preserve"> or</w:t>
      </w:r>
    </w:p>
    <w:p w14:paraId="3B27E26F" w14:textId="77777777" w:rsidR="00A55DA6" w:rsidRPr="00A55DA6" w:rsidRDefault="00A55DA6" w:rsidP="00DB4770">
      <w:pPr>
        <w:pStyle w:val="ListBulleta"/>
        <w:numPr>
          <w:ilvl w:val="0"/>
          <w:numId w:val="21"/>
        </w:numPr>
      </w:pPr>
      <w:r w:rsidRPr="00A55DA6">
        <w:t>in tablets or capsules enclosed in a primary pack containing more than 100 tablets or capsules intended only as a bulk medicine pack and labelled ‘For dispensing only’ and ‘This pack is not to be supplied to a patient</w:t>
      </w:r>
      <w:proofErr w:type="gramStart"/>
      <w:r w:rsidRPr="00A55DA6">
        <w:t>’;</w:t>
      </w:r>
      <w:proofErr w:type="gramEnd"/>
      <w:r w:rsidRPr="00A55DA6">
        <w:t xml:space="preserve"> or</w:t>
      </w:r>
    </w:p>
    <w:p w14:paraId="042681B6" w14:textId="77777777" w:rsidR="00A55DA6" w:rsidRPr="00A55DA6" w:rsidRDefault="00A55DA6" w:rsidP="00DB4770">
      <w:pPr>
        <w:pStyle w:val="ListBulleta"/>
        <w:numPr>
          <w:ilvl w:val="0"/>
          <w:numId w:val="21"/>
        </w:numPr>
      </w:pPr>
      <w:r w:rsidRPr="00A55DA6">
        <w:t xml:space="preserve">in individually wrapped powders or sachets of granules enclosed in a primary pack containing not more than 50 wrapped powders or sachets of </w:t>
      </w:r>
      <w:proofErr w:type="gramStart"/>
      <w:r w:rsidRPr="00A55DA6">
        <w:t>granules;</w:t>
      </w:r>
      <w:proofErr w:type="gramEnd"/>
      <w:r w:rsidRPr="00A55DA6">
        <w:t xml:space="preserve"> or</w:t>
      </w:r>
    </w:p>
    <w:p w14:paraId="544ADE3C" w14:textId="77777777" w:rsidR="00A55DA6" w:rsidRPr="00A55DA6" w:rsidRDefault="00A55DA6" w:rsidP="00DB4770">
      <w:pPr>
        <w:pStyle w:val="ListBulleta"/>
        <w:numPr>
          <w:ilvl w:val="0"/>
          <w:numId w:val="21"/>
        </w:numPr>
      </w:pPr>
      <w:r w:rsidRPr="00A55DA6">
        <w:t>in individually wrapped powders or sachets of granules enclosed in a primary pack containing more than 50 wrapped powders or sachets of granules intended only as a bulk medicine pack and labelled ‘For dispensing only’ and ‘This pack is not to be supplied to a patient</w:t>
      </w:r>
      <w:proofErr w:type="gramStart"/>
      <w:r w:rsidRPr="00A55DA6">
        <w:t>’;</w:t>
      </w:r>
      <w:proofErr w:type="gramEnd"/>
      <w:r w:rsidRPr="00A55DA6">
        <w:t xml:space="preserve"> or</w:t>
      </w:r>
    </w:p>
    <w:p w14:paraId="573C89B3" w14:textId="77777777" w:rsidR="00A55DA6" w:rsidRPr="00A55DA6" w:rsidRDefault="00A55DA6" w:rsidP="00DB4770">
      <w:pPr>
        <w:pStyle w:val="ListBulleta"/>
        <w:numPr>
          <w:ilvl w:val="0"/>
          <w:numId w:val="21"/>
        </w:numPr>
      </w:pPr>
      <w:r w:rsidRPr="00A55DA6">
        <w:lastRenderedPageBreak/>
        <w:t xml:space="preserve">in other preparations </w:t>
      </w:r>
      <w:r w:rsidRPr="00231AE2">
        <w:rPr>
          <w:b/>
        </w:rPr>
        <w:t>except</w:t>
      </w:r>
      <w:r w:rsidRPr="00A55DA6">
        <w:t>:</w:t>
      </w:r>
    </w:p>
    <w:p w14:paraId="487B7311" w14:textId="77777777" w:rsidR="00A55DA6" w:rsidRPr="00A55DA6" w:rsidRDefault="00A55DA6" w:rsidP="00DB4770">
      <w:pPr>
        <w:numPr>
          <w:ilvl w:val="0"/>
          <w:numId w:val="18"/>
        </w:numPr>
        <w:spacing w:before="180" w:after="120"/>
        <w:ind w:left="2062"/>
        <w:rPr>
          <w:rFonts w:cstheme="minorBidi"/>
          <w:szCs w:val="22"/>
        </w:rPr>
      </w:pPr>
      <w:r w:rsidRPr="00A55DA6">
        <w:rPr>
          <w:rFonts w:cstheme="minorBidi"/>
          <w:szCs w:val="22"/>
        </w:rPr>
        <w:t>when included in Schedule 3 or 4; or</w:t>
      </w:r>
    </w:p>
    <w:p w14:paraId="42FA2140" w14:textId="77777777" w:rsidR="00A55DA6" w:rsidRPr="00A55DA6" w:rsidRDefault="00A55DA6" w:rsidP="00DB4770">
      <w:pPr>
        <w:numPr>
          <w:ilvl w:val="0"/>
          <w:numId w:val="18"/>
        </w:numPr>
        <w:spacing w:before="180" w:after="120"/>
        <w:ind w:left="2062"/>
        <w:rPr>
          <w:rFonts w:cstheme="minorBidi"/>
          <w:szCs w:val="22"/>
        </w:rPr>
      </w:pPr>
      <w:r w:rsidRPr="00A55DA6">
        <w:rPr>
          <w:rFonts w:cstheme="minorBidi"/>
          <w:szCs w:val="22"/>
        </w:rPr>
        <w:t>in individually wrapped powders or sachets of granules each containing 1000 mg or less of paracetamol as the only therapeutically active constituent (other than caffeine, phenylephrine and/or guaifenesin or when combined with effervescent agents) when:</w:t>
      </w:r>
    </w:p>
    <w:p w14:paraId="10DA786F" w14:textId="77777777" w:rsidR="00A55DA6" w:rsidRPr="00A55DA6" w:rsidRDefault="00A55DA6" w:rsidP="00DB4770">
      <w:pPr>
        <w:numPr>
          <w:ilvl w:val="0"/>
          <w:numId w:val="19"/>
        </w:numPr>
        <w:spacing w:before="180" w:after="120"/>
        <w:ind w:left="2966"/>
        <w:rPr>
          <w:rFonts w:cstheme="minorBidi"/>
          <w:szCs w:val="22"/>
        </w:rPr>
      </w:pPr>
      <w:r w:rsidRPr="00A55DA6">
        <w:rPr>
          <w:rFonts w:cstheme="minorBidi"/>
          <w:szCs w:val="22"/>
        </w:rPr>
        <w:t>enclosed in a primary pack that contains not more than 10 such powders or sachets of granules,</w:t>
      </w:r>
    </w:p>
    <w:p w14:paraId="284AE82F" w14:textId="77777777" w:rsidR="00A55DA6" w:rsidRPr="00A55DA6" w:rsidRDefault="00A55DA6" w:rsidP="00DB4770">
      <w:pPr>
        <w:numPr>
          <w:ilvl w:val="0"/>
          <w:numId w:val="19"/>
        </w:numPr>
        <w:spacing w:before="180" w:after="120"/>
        <w:ind w:left="2966"/>
        <w:rPr>
          <w:rFonts w:cstheme="minorBidi"/>
          <w:szCs w:val="22"/>
        </w:rPr>
      </w:pPr>
      <w:r w:rsidRPr="00A55DA6">
        <w:rPr>
          <w:rFonts w:cstheme="minorBidi"/>
          <w:szCs w:val="22"/>
        </w:rPr>
        <w:t>compliant with the requirements of the Required Advisory Statements for Medicine Labels,</w:t>
      </w:r>
    </w:p>
    <w:p w14:paraId="5CBA0CD8" w14:textId="77777777" w:rsidR="00A55DA6" w:rsidRPr="00A55DA6" w:rsidRDefault="00A55DA6" w:rsidP="00DB4770">
      <w:pPr>
        <w:numPr>
          <w:ilvl w:val="0"/>
          <w:numId w:val="19"/>
        </w:numPr>
        <w:spacing w:before="180" w:after="120"/>
        <w:ind w:left="2966"/>
        <w:rPr>
          <w:rFonts w:cstheme="minorBidi"/>
          <w:szCs w:val="22"/>
        </w:rPr>
      </w:pPr>
      <w:r w:rsidRPr="00A55DA6">
        <w:rPr>
          <w:rFonts w:cstheme="minorBidi"/>
          <w:szCs w:val="22"/>
        </w:rPr>
        <w:t>not labelled for the treatment of children 6 years of age or less, and</w:t>
      </w:r>
    </w:p>
    <w:p w14:paraId="688B9607" w14:textId="77777777" w:rsidR="00A55DA6" w:rsidRPr="00A55DA6" w:rsidRDefault="00A55DA6" w:rsidP="00DB4770">
      <w:pPr>
        <w:numPr>
          <w:ilvl w:val="0"/>
          <w:numId w:val="19"/>
        </w:numPr>
        <w:spacing w:before="180" w:after="120"/>
        <w:ind w:left="2966"/>
        <w:rPr>
          <w:rFonts w:cstheme="minorBidi"/>
          <w:szCs w:val="22"/>
        </w:rPr>
      </w:pPr>
      <w:r w:rsidRPr="00A55DA6">
        <w:rPr>
          <w:rFonts w:cstheme="minorBidi"/>
          <w:szCs w:val="22"/>
        </w:rPr>
        <w:t>not labelled for the treatment of children under 12 years of age when combined with caffeine, phenylephrine and/or guaifenesin; or</w:t>
      </w:r>
    </w:p>
    <w:p w14:paraId="4E078965" w14:textId="77777777" w:rsidR="00A55DA6" w:rsidRPr="00A55DA6" w:rsidRDefault="00A55DA6" w:rsidP="00DB4770">
      <w:pPr>
        <w:numPr>
          <w:ilvl w:val="0"/>
          <w:numId w:val="18"/>
        </w:numPr>
        <w:spacing w:before="180" w:after="120"/>
        <w:ind w:left="2062"/>
        <w:rPr>
          <w:rFonts w:cstheme="minorBidi"/>
          <w:szCs w:val="22"/>
        </w:rPr>
      </w:pPr>
      <w:r w:rsidRPr="00A55DA6">
        <w:rPr>
          <w:rFonts w:cstheme="minorBidi"/>
          <w:szCs w:val="22"/>
        </w:rPr>
        <w:t>in tablets or capsules each containing 500 mg or less of paracetamol as the only therapeutically active constituent (other than caffeine, phenylephrine and/or guaifenesin or when combined with effervescent agents) when:</w:t>
      </w:r>
    </w:p>
    <w:p w14:paraId="122ED564" w14:textId="77777777" w:rsidR="00A55DA6" w:rsidRPr="00A55DA6" w:rsidRDefault="00A55DA6" w:rsidP="00DB4770">
      <w:pPr>
        <w:numPr>
          <w:ilvl w:val="0"/>
          <w:numId w:val="20"/>
        </w:numPr>
        <w:spacing w:before="180" w:after="120"/>
        <w:ind w:left="2966"/>
        <w:rPr>
          <w:rFonts w:cstheme="minorBidi"/>
          <w:szCs w:val="22"/>
        </w:rPr>
      </w:pPr>
      <w:r w:rsidRPr="00A55DA6">
        <w:rPr>
          <w:rFonts w:cstheme="minorBidi"/>
          <w:szCs w:val="22"/>
        </w:rPr>
        <w:t>packed in blister or strip packaging</w:t>
      </w:r>
      <w:r w:rsidRPr="00A55DA6">
        <w:rPr>
          <w:rFonts w:cstheme="minorBidi"/>
          <w:strike/>
          <w:color w:val="FF0000"/>
          <w:szCs w:val="22"/>
        </w:rPr>
        <w:t xml:space="preserve"> or in a container with a child-resistant closure</w:t>
      </w:r>
      <w:r w:rsidRPr="00A55DA6">
        <w:rPr>
          <w:rFonts w:cstheme="minorBidi"/>
          <w:szCs w:val="22"/>
        </w:rPr>
        <w:t>,</w:t>
      </w:r>
    </w:p>
    <w:p w14:paraId="29BD0DCF" w14:textId="77777777" w:rsidR="00A55DA6" w:rsidRPr="00A55DA6" w:rsidRDefault="00A55DA6" w:rsidP="00DB4770">
      <w:pPr>
        <w:numPr>
          <w:ilvl w:val="0"/>
          <w:numId w:val="20"/>
        </w:numPr>
        <w:spacing w:before="180" w:after="120"/>
        <w:ind w:left="2966"/>
        <w:rPr>
          <w:rFonts w:cstheme="minorBidi"/>
          <w:szCs w:val="22"/>
        </w:rPr>
      </w:pPr>
      <w:r w:rsidRPr="00A55DA6">
        <w:rPr>
          <w:rFonts w:cstheme="minorBidi"/>
          <w:szCs w:val="22"/>
        </w:rPr>
        <w:t>in a primary pack containing not more than 20 tablets or capsules,</w:t>
      </w:r>
    </w:p>
    <w:p w14:paraId="54C785AE" w14:textId="77777777" w:rsidR="00A55DA6" w:rsidRPr="00A55DA6" w:rsidRDefault="00A55DA6" w:rsidP="00DB4770">
      <w:pPr>
        <w:numPr>
          <w:ilvl w:val="0"/>
          <w:numId w:val="20"/>
        </w:numPr>
        <w:spacing w:before="180" w:after="120"/>
        <w:ind w:left="2966"/>
        <w:rPr>
          <w:rFonts w:cstheme="minorBidi"/>
          <w:szCs w:val="22"/>
        </w:rPr>
      </w:pPr>
      <w:r w:rsidRPr="00A55DA6">
        <w:rPr>
          <w:rFonts w:cstheme="minorBidi"/>
          <w:szCs w:val="22"/>
        </w:rPr>
        <w:t>compliant with the requirements of the Required Advisory Statements for Medicine Labels,</w:t>
      </w:r>
    </w:p>
    <w:p w14:paraId="056048FE" w14:textId="77777777" w:rsidR="00A55DA6" w:rsidRPr="00A55DA6" w:rsidRDefault="00A55DA6" w:rsidP="00DB4770">
      <w:pPr>
        <w:numPr>
          <w:ilvl w:val="0"/>
          <w:numId w:val="20"/>
        </w:numPr>
        <w:spacing w:before="180" w:after="120"/>
        <w:ind w:left="2966"/>
        <w:rPr>
          <w:rFonts w:cstheme="minorBidi"/>
          <w:szCs w:val="22"/>
        </w:rPr>
      </w:pPr>
      <w:r w:rsidRPr="00A55DA6">
        <w:rPr>
          <w:rFonts w:cstheme="minorBidi"/>
          <w:szCs w:val="22"/>
        </w:rPr>
        <w:t>not labelled for the treatment of children 6 years of age or less, and</w:t>
      </w:r>
    </w:p>
    <w:p w14:paraId="59DCF783" w14:textId="19C68443" w:rsidR="00A55DA6" w:rsidRDefault="00A55DA6" w:rsidP="00DB4770">
      <w:pPr>
        <w:numPr>
          <w:ilvl w:val="0"/>
          <w:numId w:val="20"/>
        </w:numPr>
        <w:spacing w:before="180" w:after="120"/>
        <w:ind w:left="2966"/>
        <w:rPr>
          <w:rFonts w:cstheme="minorBidi"/>
          <w:szCs w:val="22"/>
        </w:rPr>
      </w:pPr>
      <w:r w:rsidRPr="00A55DA6">
        <w:rPr>
          <w:rFonts w:cstheme="minorBidi"/>
          <w:szCs w:val="22"/>
        </w:rPr>
        <w:t>not labelled for the treatment of children under 12 years of age when combined with caffeine, phenylephrine and/or guaifenesin.</w:t>
      </w:r>
    </w:p>
    <w:p w14:paraId="7BDBFD6C" w14:textId="303391BD" w:rsidR="000071C3" w:rsidRPr="00703002" w:rsidRDefault="000071C3" w:rsidP="00703002">
      <w:pPr>
        <w:keepNext/>
        <w:spacing w:before="180"/>
        <w:ind w:left="426"/>
        <w:rPr>
          <w:rFonts w:cstheme="minorBidi"/>
          <w:b/>
          <w:bCs/>
          <w:szCs w:val="22"/>
        </w:rPr>
      </w:pPr>
      <w:r>
        <w:rPr>
          <w:rFonts w:cstheme="minorBidi"/>
          <w:b/>
          <w:bCs/>
          <w:szCs w:val="22"/>
        </w:rPr>
        <w:t>Appendix D</w:t>
      </w:r>
      <w:r w:rsidR="00703002">
        <w:rPr>
          <w:rFonts w:cstheme="minorBidi"/>
          <w:b/>
          <w:bCs/>
          <w:szCs w:val="22"/>
        </w:rPr>
        <w:t xml:space="preserve"> – new entry</w:t>
      </w:r>
    </w:p>
    <w:tbl>
      <w:tblPr>
        <w:tblStyle w:val="TableGrid"/>
        <w:tblW w:w="0" w:type="auto"/>
        <w:tblInd w:w="846" w:type="dxa"/>
        <w:tblBorders>
          <w:top w:val="single" w:sz="4" w:space="0" w:color="ECEEEF" w:themeColor="accent2" w:themeTint="33"/>
          <w:left w:val="single" w:sz="4" w:space="0" w:color="ECEEEF" w:themeColor="accent2" w:themeTint="33"/>
          <w:bottom w:val="single" w:sz="4" w:space="0" w:color="ECEEEF" w:themeColor="accent2" w:themeTint="33"/>
          <w:right w:val="single" w:sz="4" w:space="0" w:color="ECEEEF" w:themeColor="accent2" w:themeTint="33"/>
          <w:insideH w:val="single" w:sz="4" w:space="0" w:color="ECEEEF" w:themeColor="accent2" w:themeTint="33"/>
          <w:insideV w:val="single" w:sz="4" w:space="0" w:color="ECEEEF" w:themeColor="accent2" w:themeTint="33"/>
        </w:tblBorders>
        <w:tblLook w:val="04A0" w:firstRow="1" w:lastRow="0" w:firstColumn="1" w:lastColumn="0" w:noHBand="0" w:noVBand="1"/>
      </w:tblPr>
      <w:tblGrid>
        <w:gridCol w:w="709"/>
        <w:gridCol w:w="6939"/>
      </w:tblGrid>
      <w:tr w:rsidR="000071C3" w:rsidRPr="002907DB" w14:paraId="60D6166A" w14:textId="77777777" w:rsidTr="000071C3">
        <w:tc>
          <w:tcPr>
            <w:tcW w:w="709" w:type="dxa"/>
          </w:tcPr>
          <w:p w14:paraId="419620C1" w14:textId="7ABF8EAA" w:rsidR="000071C3" w:rsidRPr="000071C3" w:rsidRDefault="000071C3" w:rsidP="00CB7A4A">
            <w:pPr>
              <w:rPr>
                <w:b/>
                <w:color w:val="00B050"/>
              </w:rPr>
            </w:pPr>
            <w:r w:rsidRPr="000071C3">
              <w:rPr>
                <w:b/>
                <w:color w:val="00B050"/>
              </w:rPr>
              <w:t xml:space="preserve">11. </w:t>
            </w:r>
          </w:p>
        </w:tc>
        <w:tc>
          <w:tcPr>
            <w:tcW w:w="6939" w:type="dxa"/>
          </w:tcPr>
          <w:p w14:paraId="37736428" w14:textId="4698FD48" w:rsidR="000071C3" w:rsidRPr="000071C3" w:rsidRDefault="000071C3" w:rsidP="000071C3">
            <w:pPr>
              <w:pStyle w:val="Heading6"/>
              <w:numPr>
                <w:ilvl w:val="0"/>
                <w:numId w:val="0"/>
              </w:numPr>
              <w:spacing w:before="120"/>
              <w:outlineLvl w:val="5"/>
              <w:rPr>
                <w:rFonts w:eastAsia="Cambria"/>
                <w:bCs w:val="0"/>
                <w:i w:val="0"/>
                <w:iCs/>
                <w:color w:val="00B050"/>
                <w:szCs w:val="20"/>
              </w:rPr>
            </w:pPr>
            <w:r w:rsidRPr="000071C3">
              <w:rPr>
                <w:rFonts w:eastAsia="Cambria"/>
                <w:bCs w:val="0"/>
                <w:i w:val="0"/>
                <w:iCs/>
                <w:color w:val="00B050"/>
                <w:szCs w:val="20"/>
              </w:rPr>
              <w:t>Poisons which must be packed in blister or strip packaging:</w:t>
            </w:r>
          </w:p>
        </w:tc>
      </w:tr>
      <w:tr w:rsidR="000071C3" w:rsidRPr="002907DB" w14:paraId="4CFB860B" w14:textId="77777777" w:rsidTr="000071C3">
        <w:tc>
          <w:tcPr>
            <w:tcW w:w="709" w:type="dxa"/>
          </w:tcPr>
          <w:p w14:paraId="1026D014" w14:textId="77777777" w:rsidR="000071C3" w:rsidRPr="000071C3" w:rsidRDefault="000071C3" w:rsidP="00CB7A4A">
            <w:pPr>
              <w:rPr>
                <w:color w:val="00B050"/>
              </w:rPr>
            </w:pPr>
          </w:p>
        </w:tc>
        <w:tc>
          <w:tcPr>
            <w:tcW w:w="6939" w:type="dxa"/>
          </w:tcPr>
          <w:p w14:paraId="3C095480" w14:textId="571B657A" w:rsidR="000071C3" w:rsidRPr="000071C3" w:rsidRDefault="000071C3" w:rsidP="00CB7A4A">
            <w:pPr>
              <w:rPr>
                <w:color w:val="00B050"/>
              </w:rPr>
            </w:pPr>
            <w:r w:rsidRPr="000071C3">
              <w:rPr>
                <w:color w:val="00B050"/>
              </w:rPr>
              <w:t>PARACETAMOL in tablets or capsules.</w:t>
            </w:r>
          </w:p>
        </w:tc>
      </w:tr>
    </w:tbl>
    <w:p w14:paraId="78D591CF" w14:textId="77777777" w:rsidR="000071C3" w:rsidRPr="00A55DA6" w:rsidRDefault="000071C3" w:rsidP="000071C3">
      <w:pPr>
        <w:spacing w:before="180" w:after="120"/>
        <w:rPr>
          <w:rFonts w:cstheme="minorBidi"/>
          <w:szCs w:val="22"/>
        </w:rPr>
      </w:pPr>
    </w:p>
    <w:p w14:paraId="339C232F" w14:textId="3EBFF28D" w:rsidR="00231AE2" w:rsidRDefault="00231AE2" w:rsidP="000071C3">
      <w:pPr>
        <w:pStyle w:val="Numberbullet"/>
        <w:keepNext/>
        <w:numPr>
          <w:ilvl w:val="0"/>
          <w:numId w:val="0"/>
        </w:numPr>
        <w:spacing w:before="240"/>
        <w:rPr>
          <w:b/>
          <w:bCs/>
        </w:rPr>
      </w:pPr>
      <w:r>
        <w:rPr>
          <w:b/>
          <w:bCs/>
        </w:rPr>
        <w:lastRenderedPageBreak/>
        <w:t>Options 2A-B: Pack size</w:t>
      </w:r>
    </w:p>
    <w:p w14:paraId="07A1442A" w14:textId="3C3BDE2C" w:rsidR="00231AE2" w:rsidRPr="009D2030" w:rsidRDefault="00DA1027" w:rsidP="000071C3">
      <w:pPr>
        <w:pStyle w:val="Numberbullet"/>
        <w:keepNext/>
        <w:numPr>
          <w:ilvl w:val="0"/>
          <w:numId w:val="0"/>
        </w:numPr>
        <w:rPr>
          <w:i/>
          <w:iCs/>
          <w:u w:val="single"/>
        </w:rPr>
      </w:pPr>
      <w:r w:rsidRPr="009D2030">
        <w:rPr>
          <w:i/>
          <w:iCs/>
          <w:u w:val="single"/>
        </w:rPr>
        <w:t>Description</w:t>
      </w:r>
    </w:p>
    <w:p w14:paraId="0B4EDE9B" w14:textId="2C31F3FB" w:rsidR="003E766B" w:rsidRDefault="00E80470" w:rsidP="000071C3">
      <w:pPr>
        <w:keepNext/>
        <w:spacing w:before="180"/>
        <w:rPr>
          <w:rFonts w:cstheme="minorBidi"/>
          <w:szCs w:val="22"/>
        </w:rPr>
      </w:pPr>
      <w:r>
        <w:rPr>
          <w:rFonts w:cstheme="minorBidi"/>
          <w:szCs w:val="22"/>
        </w:rPr>
        <w:t xml:space="preserve">Reductions in the </w:t>
      </w:r>
      <w:r w:rsidR="00DE0010" w:rsidRPr="00DE0010">
        <w:rPr>
          <w:rFonts w:cstheme="minorBidi"/>
          <w:szCs w:val="22"/>
        </w:rPr>
        <w:t xml:space="preserve">maximum paracetamol pack size sold in Australian retailers: </w:t>
      </w:r>
    </w:p>
    <w:p w14:paraId="0738AEB7" w14:textId="5DA7009D" w:rsidR="003E766B" w:rsidRPr="009D2030" w:rsidRDefault="00DE0010" w:rsidP="009D2030">
      <w:pPr>
        <w:pStyle w:val="ListParagraph"/>
        <w:numPr>
          <w:ilvl w:val="0"/>
          <w:numId w:val="55"/>
        </w:numPr>
        <w:spacing w:before="180"/>
        <w:ind w:left="714" w:hanging="357"/>
        <w:contextualSpacing w:val="0"/>
        <w:rPr>
          <w:rFonts w:cstheme="minorBidi"/>
          <w:szCs w:val="22"/>
        </w:rPr>
      </w:pPr>
      <w:r w:rsidRPr="009D2030">
        <w:rPr>
          <w:rFonts w:cstheme="minorBidi"/>
          <w:szCs w:val="22"/>
        </w:rPr>
        <w:t>Option 2A</w:t>
      </w:r>
      <w:r w:rsidR="00E80470">
        <w:rPr>
          <w:rFonts w:cstheme="minorBidi"/>
          <w:szCs w:val="22"/>
        </w:rPr>
        <w:t xml:space="preserve">: for </w:t>
      </w:r>
      <w:r w:rsidR="00635FED" w:rsidRPr="009D2030">
        <w:rPr>
          <w:rFonts w:cstheme="minorBidi"/>
          <w:szCs w:val="22"/>
        </w:rPr>
        <w:t>general sale</w:t>
      </w:r>
      <w:r w:rsidR="008D0DFE" w:rsidRPr="009D2030">
        <w:rPr>
          <w:rFonts w:cstheme="minorBidi"/>
          <w:szCs w:val="22"/>
        </w:rPr>
        <w:t xml:space="preserve"> preparations, to be </w:t>
      </w:r>
      <w:r w:rsidRPr="009D2030">
        <w:rPr>
          <w:rFonts w:cstheme="minorBidi"/>
          <w:szCs w:val="22"/>
        </w:rPr>
        <w:t xml:space="preserve">reduced to 10 x 500 mg tablets/capsules or 5 individually </w:t>
      </w:r>
      <w:r w:rsidR="00210CA0">
        <w:rPr>
          <w:rFonts w:cstheme="minorBidi"/>
          <w:szCs w:val="22"/>
        </w:rPr>
        <w:t xml:space="preserve">wrapped </w:t>
      </w:r>
      <w:r w:rsidRPr="009D2030">
        <w:rPr>
          <w:rFonts w:cstheme="minorBidi"/>
          <w:szCs w:val="22"/>
        </w:rPr>
        <w:t xml:space="preserve">sachets (amendment </w:t>
      </w:r>
      <w:proofErr w:type="gramStart"/>
      <w:r w:rsidRPr="009D2030">
        <w:rPr>
          <w:rFonts w:cstheme="minorBidi"/>
          <w:szCs w:val="22"/>
        </w:rPr>
        <w:t>to</w:t>
      </w:r>
      <w:r w:rsidR="008D0DFE" w:rsidRPr="009D2030">
        <w:rPr>
          <w:rFonts w:cstheme="minorBidi"/>
          <w:szCs w:val="22"/>
        </w:rPr>
        <w:t xml:space="preserve"> </w:t>
      </w:r>
      <w:r w:rsidRPr="009D2030">
        <w:rPr>
          <w:rFonts w:cstheme="minorBidi"/>
          <w:szCs w:val="22"/>
        </w:rPr>
        <w:t xml:space="preserve"> Schedule</w:t>
      </w:r>
      <w:proofErr w:type="gramEnd"/>
      <w:r w:rsidRPr="009D2030">
        <w:rPr>
          <w:rFonts w:cstheme="minorBidi"/>
          <w:szCs w:val="22"/>
        </w:rPr>
        <w:t xml:space="preserve"> 2 </w:t>
      </w:r>
      <w:r w:rsidR="008D0DFE" w:rsidRPr="009D2030">
        <w:rPr>
          <w:rFonts w:cstheme="minorBidi"/>
          <w:szCs w:val="22"/>
        </w:rPr>
        <w:t xml:space="preserve">entry, </w:t>
      </w:r>
      <w:r w:rsidRPr="009D2030">
        <w:rPr>
          <w:rFonts w:cstheme="minorBidi"/>
          <w:szCs w:val="22"/>
        </w:rPr>
        <w:t xml:space="preserve">paragraphs </w:t>
      </w:r>
      <w:r w:rsidR="008D0DFE" w:rsidRPr="009D2030">
        <w:rPr>
          <w:rFonts w:cstheme="minorBidi"/>
          <w:szCs w:val="22"/>
        </w:rPr>
        <w:t xml:space="preserve">g) </w:t>
      </w:r>
      <w:r w:rsidR="00804ADB" w:rsidRPr="009D2030">
        <w:rPr>
          <w:rFonts w:cstheme="minorBidi"/>
          <w:szCs w:val="22"/>
        </w:rPr>
        <w:t>(</w:t>
      </w:r>
      <w:r w:rsidR="008D0DFE" w:rsidRPr="009D2030">
        <w:rPr>
          <w:rFonts w:cstheme="minorBidi"/>
          <w:szCs w:val="22"/>
        </w:rPr>
        <w:t xml:space="preserve">ii)(A) and </w:t>
      </w:r>
      <w:r w:rsidR="00B05B53" w:rsidRPr="009D2030">
        <w:rPr>
          <w:rFonts w:cstheme="minorBidi"/>
          <w:szCs w:val="22"/>
        </w:rPr>
        <w:t>(</w:t>
      </w:r>
      <w:r w:rsidR="008D0DFE" w:rsidRPr="009D2030">
        <w:rPr>
          <w:rFonts w:cstheme="minorBidi"/>
          <w:szCs w:val="22"/>
        </w:rPr>
        <w:t>iii)(B)</w:t>
      </w:r>
      <w:r w:rsidRPr="009D2030">
        <w:rPr>
          <w:rFonts w:cstheme="minorBidi"/>
          <w:szCs w:val="22"/>
        </w:rPr>
        <w:t xml:space="preserve">); </w:t>
      </w:r>
    </w:p>
    <w:p w14:paraId="18592B89" w14:textId="26655AA8" w:rsidR="00DE0010" w:rsidRDefault="00DE0010" w:rsidP="00E80470">
      <w:pPr>
        <w:pStyle w:val="ListParagraph"/>
        <w:numPr>
          <w:ilvl w:val="0"/>
          <w:numId w:val="55"/>
        </w:numPr>
        <w:spacing w:before="180"/>
        <w:rPr>
          <w:rFonts w:cstheme="minorBidi"/>
          <w:szCs w:val="22"/>
        </w:rPr>
      </w:pPr>
      <w:r w:rsidRPr="009D2030">
        <w:rPr>
          <w:rFonts w:cstheme="minorBidi"/>
          <w:szCs w:val="22"/>
        </w:rPr>
        <w:t>Option 2B</w:t>
      </w:r>
      <w:r w:rsidR="00E80470">
        <w:rPr>
          <w:rFonts w:cstheme="minorBidi"/>
          <w:szCs w:val="22"/>
        </w:rPr>
        <w:t xml:space="preserve">: for </w:t>
      </w:r>
      <w:r w:rsidR="00635FED" w:rsidRPr="009D2030">
        <w:rPr>
          <w:rFonts w:cstheme="minorBidi"/>
          <w:szCs w:val="22"/>
        </w:rPr>
        <w:t>pharmacy only medicines</w:t>
      </w:r>
      <w:r w:rsidR="008D0DFE" w:rsidRPr="009D2030">
        <w:rPr>
          <w:rFonts w:cstheme="minorBidi"/>
          <w:szCs w:val="22"/>
        </w:rPr>
        <w:t>,</w:t>
      </w:r>
      <w:r w:rsidR="00635FED" w:rsidRPr="009D2030">
        <w:rPr>
          <w:rFonts w:cstheme="minorBidi"/>
          <w:szCs w:val="22"/>
        </w:rPr>
        <w:t xml:space="preserve"> </w:t>
      </w:r>
      <w:r w:rsidRPr="009D2030">
        <w:rPr>
          <w:rFonts w:cstheme="minorBidi"/>
          <w:szCs w:val="22"/>
        </w:rPr>
        <w:t>to be reduced to 32 x 500 mg tablets/capsules or 16 individually wrapped sachets (amendment</w:t>
      </w:r>
      <w:r w:rsidR="008D0DFE" w:rsidRPr="009D2030">
        <w:rPr>
          <w:rFonts w:cstheme="minorBidi"/>
          <w:szCs w:val="22"/>
        </w:rPr>
        <w:t>s</w:t>
      </w:r>
      <w:r w:rsidRPr="009D2030">
        <w:rPr>
          <w:rFonts w:cstheme="minorBidi"/>
          <w:szCs w:val="22"/>
        </w:rPr>
        <w:t xml:space="preserve"> to Schedule 2 </w:t>
      </w:r>
      <w:r w:rsidR="008D0DFE" w:rsidRPr="009D2030">
        <w:rPr>
          <w:rFonts w:cstheme="minorBidi"/>
          <w:szCs w:val="22"/>
        </w:rPr>
        <w:t xml:space="preserve">entry, </w:t>
      </w:r>
      <w:r w:rsidRPr="009D2030">
        <w:rPr>
          <w:rFonts w:cstheme="minorBidi"/>
          <w:szCs w:val="22"/>
        </w:rPr>
        <w:t>paragraph</w:t>
      </w:r>
      <w:r w:rsidR="008D0DFE" w:rsidRPr="009D2030">
        <w:rPr>
          <w:rFonts w:cstheme="minorBidi"/>
          <w:szCs w:val="22"/>
        </w:rPr>
        <w:t>s</w:t>
      </w:r>
      <w:r w:rsidR="00635FED" w:rsidRPr="009D2030">
        <w:rPr>
          <w:rFonts w:cstheme="minorBidi"/>
          <w:szCs w:val="22"/>
        </w:rPr>
        <w:t xml:space="preserve"> </w:t>
      </w:r>
      <w:r w:rsidR="008D0DFE" w:rsidRPr="009D2030">
        <w:rPr>
          <w:rFonts w:cstheme="minorBidi"/>
          <w:szCs w:val="22"/>
        </w:rPr>
        <w:t>f</w:t>
      </w:r>
      <w:r w:rsidR="00635FED" w:rsidRPr="009D2030">
        <w:rPr>
          <w:rFonts w:cstheme="minorBidi"/>
          <w:szCs w:val="22"/>
        </w:rPr>
        <w:t>)</w:t>
      </w:r>
      <w:r w:rsidR="008D0DFE" w:rsidRPr="009D2030">
        <w:rPr>
          <w:rFonts w:cstheme="minorBidi"/>
          <w:szCs w:val="22"/>
        </w:rPr>
        <w:t xml:space="preserve"> and g) and </w:t>
      </w:r>
      <w:r w:rsidR="00B05B53" w:rsidRPr="009D2030">
        <w:rPr>
          <w:rFonts w:cstheme="minorBidi"/>
          <w:szCs w:val="22"/>
        </w:rPr>
        <w:t>Schedule 2 entry</w:t>
      </w:r>
      <w:r w:rsidR="00635FED" w:rsidRPr="009D2030">
        <w:rPr>
          <w:rFonts w:cstheme="minorBidi"/>
          <w:szCs w:val="22"/>
        </w:rPr>
        <w:t>,</w:t>
      </w:r>
      <w:r w:rsidR="00B05B53" w:rsidRPr="009D2030">
        <w:rPr>
          <w:rFonts w:cstheme="minorBidi"/>
          <w:szCs w:val="22"/>
        </w:rPr>
        <w:t xml:space="preserve"> paragraphs c),</w:t>
      </w:r>
      <w:r w:rsidR="00804ADB" w:rsidRPr="009D2030">
        <w:rPr>
          <w:rFonts w:cstheme="minorBidi"/>
          <w:szCs w:val="22"/>
        </w:rPr>
        <w:t xml:space="preserve"> </w:t>
      </w:r>
      <w:proofErr w:type="gramStart"/>
      <w:r w:rsidRPr="009D2030">
        <w:rPr>
          <w:rFonts w:cstheme="minorBidi"/>
          <w:szCs w:val="22"/>
        </w:rPr>
        <w:t>g</w:t>
      </w:r>
      <w:r w:rsidR="00B05B53" w:rsidRPr="009D2030">
        <w:rPr>
          <w:rFonts w:cstheme="minorBidi"/>
          <w:szCs w:val="22"/>
        </w:rPr>
        <w:t>)(</w:t>
      </w:r>
      <w:proofErr w:type="gramEnd"/>
      <w:r w:rsidR="00B05B53" w:rsidRPr="009D2030">
        <w:rPr>
          <w:rFonts w:cstheme="minorBidi"/>
          <w:szCs w:val="22"/>
        </w:rPr>
        <w:t>ii)(</w:t>
      </w:r>
      <w:r w:rsidR="00635FED" w:rsidRPr="009D2030">
        <w:rPr>
          <w:rFonts w:cstheme="minorBidi"/>
          <w:szCs w:val="22"/>
        </w:rPr>
        <w:t>A</w:t>
      </w:r>
      <w:r w:rsidR="00B05B53" w:rsidRPr="009D2030">
        <w:rPr>
          <w:rFonts w:cstheme="minorBidi"/>
          <w:szCs w:val="22"/>
        </w:rPr>
        <w:t>)</w:t>
      </w:r>
      <w:r w:rsidR="00635FED" w:rsidRPr="009D2030">
        <w:rPr>
          <w:rFonts w:cstheme="minorBidi"/>
          <w:szCs w:val="22"/>
        </w:rPr>
        <w:t xml:space="preserve"> and</w:t>
      </w:r>
      <w:r w:rsidR="00804ADB" w:rsidRPr="009D2030">
        <w:rPr>
          <w:rFonts w:cstheme="minorBidi"/>
          <w:szCs w:val="22"/>
        </w:rPr>
        <w:t xml:space="preserve"> </w:t>
      </w:r>
      <w:r w:rsidR="00B05B53" w:rsidRPr="009D2030">
        <w:rPr>
          <w:rFonts w:cstheme="minorBidi"/>
          <w:szCs w:val="22"/>
        </w:rPr>
        <w:t>(iii)(B)</w:t>
      </w:r>
      <w:r w:rsidRPr="009D2030">
        <w:rPr>
          <w:rFonts w:cstheme="minorBidi"/>
          <w:szCs w:val="22"/>
        </w:rPr>
        <w:t>).</w:t>
      </w:r>
    </w:p>
    <w:p w14:paraId="10F980EF" w14:textId="77777777" w:rsidR="00E80470" w:rsidRDefault="00E80470" w:rsidP="00E80470">
      <w:pPr>
        <w:rPr>
          <w:rFonts w:cstheme="minorHAnsi"/>
          <w:i/>
          <w:iCs/>
        </w:rPr>
      </w:pPr>
    </w:p>
    <w:p w14:paraId="2E4C94D9" w14:textId="3B784B9C" w:rsidR="00E80470" w:rsidRPr="009D2030" w:rsidRDefault="00E80470" w:rsidP="00E84B42">
      <w:pPr>
        <w:rPr>
          <w:rFonts w:cstheme="minorHAnsi"/>
          <w:i/>
          <w:iCs/>
          <w:u w:val="single"/>
        </w:rPr>
      </w:pPr>
      <w:r w:rsidRPr="009D2030">
        <w:rPr>
          <w:rFonts w:cstheme="minorHAnsi"/>
          <w:i/>
          <w:iCs/>
          <w:u w:val="single"/>
        </w:rPr>
        <w:t>Proposed amendments</w:t>
      </w:r>
    </w:p>
    <w:p w14:paraId="3B32CD4F" w14:textId="77777777" w:rsidR="00856D3C" w:rsidRPr="00856D3C" w:rsidRDefault="00856D3C" w:rsidP="005554C7">
      <w:pPr>
        <w:spacing w:before="180"/>
        <w:ind w:left="426"/>
        <w:rPr>
          <w:rFonts w:cstheme="minorBidi"/>
          <w:b/>
          <w:bCs/>
          <w:szCs w:val="22"/>
        </w:rPr>
      </w:pPr>
      <w:r w:rsidRPr="00856D3C">
        <w:rPr>
          <w:rFonts w:cstheme="minorBidi"/>
          <w:b/>
          <w:bCs/>
          <w:szCs w:val="22"/>
        </w:rPr>
        <w:t>Schedule 4</w:t>
      </w:r>
    </w:p>
    <w:p w14:paraId="26FB2498" w14:textId="77777777" w:rsidR="00856D3C" w:rsidRPr="00856D3C" w:rsidRDefault="00856D3C" w:rsidP="00856D3C">
      <w:pPr>
        <w:spacing w:before="180"/>
        <w:ind w:left="851"/>
        <w:rPr>
          <w:rFonts w:cstheme="minorBidi"/>
          <w:szCs w:val="22"/>
        </w:rPr>
      </w:pPr>
      <w:r w:rsidRPr="00856D3C">
        <w:rPr>
          <w:rFonts w:cstheme="minorBidi"/>
          <w:szCs w:val="22"/>
        </w:rPr>
        <w:t>PARACETAMOL:</w:t>
      </w:r>
    </w:p>
    <w:p w14:paraId="0BB7AD58" w14:textId="77777777" w:rsidR="00856D3C" w:rsidRPr="00856D3C" w:rsidRDefault="00856D3C" w:rsidP="00DB4770">
      <w:pPr>
        <w:pStyle w:val="ListBulleta"/>
        <w:numPr>
          <w:ilvl w:val="0"/>
          <w:numId w:val="26"/>
        </w:numPr>
      </w:pPr>
      <w:r w:rsidRPr="00856D3C">
        <w:t xml:space="preserve">when combined with aspirin or salicylamide or any derivative of these substances </w:t>
      </w:r>
      <w:r w:rsidRPr="00856D3C">
        <w:rPr>
          <w:b/>
        </w:rPr>
        <w:t>except</w:t>
      </w:r>
      <w:r w:rsidRPr="00856D3C">
        <w:t xml:space="preserve"> when separately specified in these </w:t>
      </w:r>
      <w:proofErr w:type="gramStart"/>
      <w:r w:rsidRPr="00856D3C">
        <w:t>Schedules;</w:t>
      </w:r>
      <w:proofErr w:type="gramEnd"/>
    </w:p>
    <w:p w14:paraId="2081BF72" w14:textId="77777777" w:rsidR="00856D3C" w:rsidRPr="00856D3C" w:rsidRDefault="00856D3C" w:rsidP="00DB4770">
      <w:pPr>
        <w:pStyle w:val="ListBulleta"/>
        <w:numPr>
          <w:ilvl w:val="0"/>
          <w:numId w:val="26"/>
        </w:numPr>
      </w:pPr>
      <w:r w:rsidRPr="00856D3C">
        <w:t xml:space="preserve">when combined with ibuprofen in a primary pack containing more than 30 dosage </w:t>
      </w:r>
      <w:proofErr w:type="gramStart"/>
      <w:r w:rsidRPr="00856D3C">
        <w:t>units;</w:t>
      </w:r>
      <w:proofErr w:type="gramEnd"/>
    </w:p>
    <w:p w14:paraId="2C9A2DEA" w14:textId="77777777" w:rsidR="00856D3C" w:rsidRPr="00856D3C" w:rsidRDefault="00856D3C" w:rsidP="00DB4770">
      <w:pPr>
        <w:pStyle w:val="ListBulleta"/>
        <w:numPr>
          <w:ilvl w:val="0"/>
          <w:numId w:val="26"/>
        </w:numPr>
      </w:pPr>
      <w:r w:rsidRPr="00856D3C">
        <w:t xml:space="preserve">in modified release tablets or capsules containing more than 665 mg </w:t>
      </w:r>
      <w:proofErr w:type="gramStart"/>
      <w:r w:rsidRPr="00856D3C">
        <w:t>paracetamol;</w:t>
      </w:r>
      <w:proofErr w:type="gramEnd"/>
    </w:p>
    <w:p w14:paraId="31E03802" w14:textId="77777777" w:rsidR="00856D3C" w:rsidRPr="00856D3C" w:rsidRDefault="00856D3C" w:rsidP="00DB4770">
      <w:pPr>
        <w:pStyle w:val="ListBulleta"/>
        <w:numPr>
          <w:ilvl w:val="0"/>
          <w:numId w:val="26"/>
        </w:numPr>
      </w:pPr>
      <w:r w:rsidRPr="00856D3C">
        <w:t xml:space="preserve">in non-modified release tablets or capsules containing more than 500 mg </w:t>
      </w:r>
      <w:proofErr w:type="gramStart"/>
      <w:r w:rsidRPr="00856D3C">
        <w:t>paracetamol;</w:t>
      </w:r>
      <w:proofErr w:type="gramEnd"/>
    </w:p>
    <w:p w14:paraId="01D181F1" w14:textId="77777777" w:rsidR="00856D3C" w:rsidRPr="00856D3C" w:rsidRDefault="00856D3C" w:rsidP="00DB4770">
      <w:pPr>
        <w:pStyle w:val="ListBulleta"/>
        <w:numPr>
          <w:ilvl w:val="0"/>
          <w:numId w:val="26"/>
        </w:numPr>
      </w:pPr>
      <w:r w:rsidRPr="00856D3C">
        <w:t xml:space="preserve">in individually wrapped powders or sachets of granules each containing more than 1000 mg </w:t>
      </w:r>
      <w:proofErr w:type="gramStart"/>
      <w:r w:rsidRPr="00856D3C">
        <w:t>paracetamol;</w:t>
      </w:r>
      <w:proofErr w:type="gramEnd"/>
    </w:p>
    <w:p w14:paraId="5D72AC87" w14:textId="77777777" w:rsidR="00856D3C" w:rsidRPr="00856D3C" w:rsidRDefault="00856D3C" w:rsidP="00DB4770">
      <w:pPr>
        <w:pStyle w:val="ListBulleta"/>
        <w:numPr>
          <w:ilvl w:val="0"/>
          <w:numId w:val="26"/>
        </w:numPr>
      </w:pPr>
      <w:r w:rsidRPr="00856D3C">
        <w:t xml:space="preserve">in tablets or capsules enclosed in a primary pack containing more than </w:t>
      </w:r>
      <w:r w:rsidRPr="00856D3C">
        <w:rPr>
          <w:color w:val="00B050"/>
        </w:rPr>
        <w:t>32</w:t>
      </w:r>
      <w:r w:rsidRPr="00856D3C">
        <w:t xml:space="preserve"> </w:t>
      </w:r>
      <w:r w:rsidRPr="00856D3C">
        <w:rPr>
          <w:strike/>
          <w:color w:val="FF0000"/>
        </w:rPr>
        <w:t>100</w:t>
      </w:r>
      <w:r w:rsidRPr="00856D3C">
        <w:t xml:space="preserve"> tablets or capsules except in Schedule 2 or Schedule </w:t>
      </w:r>
      <w:proofErr w:type="gramStart"/>
      <w:r w:rsidRPr="00856D3C">
        <w:t>3;</w:t>
      </w:r>
      <w:proofErr w:type="gramEnd"/>
    </w:p>
    <w:p w14:paraId="135196CF" w14:textId="77777777" w:rsidR="00856D3C" w:rsidRPr="00856D3C" w:rsidRDefault="00856D3C" w:rsidP="00DB4770">
      <w:pPr>
        <w:pStyle w:val="ListBulleta"/>
        <w:numPr>
          <w:ilvl w:val="0"/>
          <w:numId w:val="26"/>
        </w:numPr>
      </w:pPr>
      <w:r w:rsidRPr="00856D3C">
        <w:t xml:space="preserve">in individually wrapped powders or sachets of granules enclosed in a primary pack containing more than </w:t>
      </w:r>
      <w:r w:rsidRPr="00856D3C">
        <w:rPr>
          <w:color w:val="00B050"/>
        </w:rPr>
        <w:t xml:space="preserve">16 </w:t>
      </w:r>
      <w:r w:rsidRPr="00856D3C">
        <w:rPr>
          <w:strike/>
          <w:color w:val="FF0000"/>
        </w:rPr>
        <w:t>50</w:t>
      </w:r>
      <w:r w:rsidRPr="00856D3C">
        <w:rPr>
          <w:color w:val="FF0000"/>
        </w:rPr>
        <w:t xml:space="preserve"> </w:t>
      </w:r>
      <w:r w:rsidRPr="00856D3C">
        <w:t xml:space="preserve">wrapped powders or sachets of granules except when included in Schedule </w:t>
      </w:r>
      <w:proofErr w:type="gramStart"/>
      <w:r w:rsidRPr="00856D3C">
        <w:t>2;</w:t>
      </w:r>
      <w:proofErr w:type="gramEnd"/>
    </w:p>
    <w:p w14:paraId="3C132C8F" w14:textId="77777777" w:rsidR="00856D3C" w:rsidRPr="00856D3C" w:rsidRDefault="00856D3C" w:rsidP="00DB4770">
      <w:pPr>
        <w:pStyle w:val="ListBulleta"/>
        <w:numPr>
          <w:ilvl w:val="0"/>
          <w:numId w:val="26"/>
        </w:numPr>
      </w:pPr>
      <w:r w:rsidRPr="00856D3C">
        <w:t xml:space="preserve">for </w:t>
      </w:r>
      <w:proofErr w:type="gramStart"/>
      <w:r w:rsidRPr="00856D3C">
        <w:t>injection;</w:t>
      </w:r>
      <w:proofErr w:type="gramEnd"/>
    </w:p>
    <w:p w14:paraId="46A14DFA" w14:textId="77777777" w:rsidR="00856D3C" w:rsidRPr="00856D3C" w:rsidRDefault="00856D3C" w:rsidP="00DB4770">
      <w:pPr>
        <w:pStyle w:val="ListBulleta"/>
        <w:numPr>
          <w:ilvl w:val="0"/>
          <w:numId w:val="26"/>
        </w:numPr>
      </w:pPr>
      <w:r w:rsidRPr="00856D3C">
        <w:t xml:space="preserve">for the treatment of animals. </w:t>
      </w:r>
    </w:p>
    <w:p w14:paraId="749D299A" w14:textId="77777777" w:rsidR="00856D3C" w:rsidRPr="00856D3C" w:rsidRDefault="00856D3C" w:rsidP="005554C7">
      <w:pPr>
        <w:spacing w:before="180"/>
        <w:ind w:left="426"/>
        <w:rPr>
          <w:rFonts w:cstheme="minorBidi"/>
          <w:b/>
          <w:bCs/>
          <w:szCs w:val="22"/>
        </w:rPr>
      </w:pPr>
      <w:r w:rsidRPr="00856D3C">
        <w:rPr>
          <w:rFonts w:cstheme="minorBidi"/>
          <w:b/>
          <w:bCs/>
          <w:szCs w:val="22"/>
        </w:rPr>
        <w:t>Schedule 3</w:t>
      </w:r>
    </w:p>
    <w:p w14:paraId="4C51FA1F" w14:textId="77777777" w:rsidR="00856D3C" w:rsidRPr="00856D3C" w:rsidRDefault="00856D3C" w:rsidP="00856D3C">
      <w:pPr>
        <w:spacing w:before="240" w:after="240"/>
        <w:ind w:left="1217" w:hanging="397"/>
        <w:rPr>
          <w:rFonts w:asciiTheme="minorHAnsi" w:hAnsiTheme="minorHAnsi"/>
        </w:rPr>
      </w:pPr>
      <w:r w:rsidRPr="00856D3C">
        <w:rPr>
          <w:rFonts w:asciiTheme="minorHAnsi" w:hAnsiTheme="minorHAnsi"/>
        </w:rPr>
        <w:t>PARACETAMOL:</w:t>
      </w:r>
    </w:p>
    <w:p w14:paraId="7FF556CB" w14:textId="77777777" w:rsidR="00856D3C" w:rsidRPr="00856D3C" w:rsidRDefault="00856D3C" w:rsidP="00DB4770">
      <w:pPr>
        <w:numPr>
          <w:ilvl w:val="0"/>
          <w:numId w:val="22"/>
        </w:numPr>
        <w:spacing w:before="180"/>
        <w:rPr>
          <w:rFonts w:asciiTheme="minorHAnsi" w:hAnsiTheme="minorHAnsi" w:cstheme="minorBidi"/>
          <w:szCs w:val="22"/>
        </w:rPr>
      </w:pPr>
      <w:r w:rsidRPr="00856D3C">
        <w:rPr>
          <w:rFonts w:asciiTheme="minorHAnsi" w:hAnsiTheme="minorHAnsi" w:cstheme="minorBidi"/>
          <w:szCs w:val="22"/>
        </w:rPr>
        <w:t xml:space="preserve">when combined with ibuprofen in a primary pack containing 30 dosage units or less </w:t>
      </w:r>
      <w:r w:rsidRPr="00856D3C">
        <w:rPr>
          <w:rFonts w:asciiTheme="minorHAnsi" w:hAnsiTheme="minorHAnsi" w:cstheme="minorBidi"/>
          <w:b/>
          <w:szCs w:val="22"/>
        </w:rPr>
        <w:t>except</w:t>
      </w:r>
      <w:r w:rsidRPr="00856D3C">
        <w:rPr>
          <w:rFonts w:asciiTheme="minorHAnsi" w:hAnsiTheme="minorHAnsi" w:cstheme="minorBidi"/>
          <w:szCs w:val="22"/>
        </w:rPr>
        <w:t xml:space="preserve"> when included in Schedule </w:t>
      </w:r>
      <w:proofErr w:type="gramStart"/>
      <w:r w:rsidRPr="00856D3C">
        <w:rPr>
          <w:rFonts w:asciiTheme="minorHAnsi" w:hAnsiTheme="minorHAnsi" w:cstheme="minorBidi"/>
          <w:szCs w:val="22"/>
        </w:rPr>
        <w:t>2;</w:t>
      </w:r>
      <w:proofErr w:type="gramEnd"/>
      <w:r w:rsidRPr="00856D3C">
        <w:rPr>
          <w:rFonts w:asciiTheme="minorHAnsi" w:hAnsiTheme="minorHAnsi" w:cstheme="minorBidi"/>
          <w:szCs w:val="22"/>
        </w:rPr>
        <w:t xml:space="preserve"> or</w:t>
      </w:r>
    </w:p>
    <w:p w14:paraId="020F9A4B" w14:textId="77777777" w:rsidR="00856D3C" w:rsidRPr="00856D3C" w:rsidRDefault="00856D3C" w:rsidP="00DB4770">
      <w:pPr>
        <w:numPr>
          <w:ilvl w:val="0"/>
          <w:numId w:val="22"/>
        </w:numPr>
        <w:spacing w:before="180"/>
        <w:rPr>
          <w:rFonts w:asciiTheme="minorHAnsi" w:hAnsiTheme="minorHAnsi" w:cstheme="minorBidi"/>
          <w:szCs w:val="22"/>
        </w:rPr>
      </w:pPr>
      <w:r w:rsidRPr="00856D3C">
        <w:rPr>
          <w:rFonts w:asciiTheme="minorHAnsi" w:hAnsiTheme="minorHAnsi" w:cstheme="minorBidi"/>
          <w:szCs w:val="22"/>
        </w:rPr>
        <w:t xml:space="preserve">in modified release tablets or capsules containing 665 mg or less paracetamol enclosed in a primary pack containing not more than 100 tablets or </w:t>
      </w:r>
      <w:proofErr w:type="gramStart"/>
      <w:r w:rsidRPr="00856D3C">
        <w:rPr>
          <w:rFonts w:asciiTheme="minorHAnsi" w:hAnsiTheme="minorHAnsi" w:cstheme="minorBidi"/>
          <w:szCs w:val="22"/>
        </w:rPr>
        <w:t>capsules;</w:t>
      </w:r>
      <w:proofErr w:type="gramEnd"/>
      <w:r w:rsidRPr="00856D3C">
        <w:rPr>
          <w:rFonts w:asciiTheme="minorHAnsi" w:hAnsiTheme="minorHAnsi" w:cstheme="minorBidi"/>
          <w:szCs w:val="22"/>
        </w:rPr>
        <w:t xml:space="preserve"> or</w:t>
      </w:r>
    </w:p>
    <w:p w14:paraId="2B9EDC21" w14:textId="77777777" w:rsidR="00856D3C" w:rsidRPr="00856D3C" w:rsidRDefault="00856D3C" w:rsidP="00DB4770">
      <w:pPr>
        <w:numPr>
          <w:ilvl w:val="0"/>
          <w:numId w:val="22"/>
        </w:numPr>
        <w:spacing w:before="180"/>
        <w:rPr>
          <w:rFonts w:asciiTheme="minorHAnsi" w:hAnsiTheme="minorHAnsi" w:cstheme="minorBidi"/>
          <w:szCs w:val="22"/>
        </w:rPr>
      </w:pPr>
      <w:r w:rsidRPr="00856D3C">
        <w:rPr>
          <w:rFonts w:asciiTheme="minorHAnsi" w:hAnsiTheme="minorHAnsi" w:cstheme="minorBidi"/>
          <w:szCs w:val="22"/>
        </w:rPr>
        <w:t xml:space="preserve">in modified release tablets or capsules containing 665 mg or less paracetamol enclosed in a primary pack containing more than 100 tablets or capsules </w:t>
      </w:r>
      <w:r w:rsidRPr="00856D3C">
        <w:rPr>
          <w:rFonts w:asciiTheme="minorHAnsi" w:hAnsiTheme="minorHAnsi" w:cstheme="minorBidi"/>
          <w:szCs w:val="22"/>
        </w:rPr>
        <w:lastRenderedPageBreak/>
        <w:t>intended only as a bulk medicine and labelled 'For dispensing only' and 'This pack is not to be supplied to a patient</w:t>
      </w:r>
      <w:proofErr w:type="gramStart"/>
      <w:r w:rsidRPr="00856D3C">
        <w:rPr>
          <w:rFonts w:asciiTheme="minorHAnsi" w:hAnsiTheme="minorHAnsi" w:cstheme="minorBidi"/>
          <w:szCs w:val="22"/>
        </w:rPr>
        <w:t>';</w:t>
      </w:r>
      <w:proofErr w:type="gramEnd"/>
      <w:r w:rsidRPr="00856D3C">
        <w:rPr>
          <w:rFonts w:asciiTheme="minorHAnsi" w:hAnsiTheme="minorHAnsi" w:cstheme="minorBidi"/>
          <w:szCs w:val="22"/>
        </w:rPr>
        <w:t xml:space="preserve"> or</w:t>
      </w:r>
    </w:p>
    <w:p w14:paraId="086FB044" w14:textId="77777777" w:rsidR="00856D3C" w:rsidRPr="00856D3C" w:rsidRDefault="00856D3C" w:rsidP="00DB4770">
      <w:pPr>
        <w:numPr>
          <w:ilvl w:val="0"/>
          <w:numId w:val="22"/>
        </w:numPr>
        <w:spacing w:before="180"/>
        <w:rPr>
          <w:rFonts w:asciiTheme="minorHAnsi" w:hAnsiTheme="minorHAnsi" w:cstheme="minorBidi"/>
          <w:szCs w:val="22"/>
        </w:rPr>
      </w:pPr>
      <w:r w:rsidRPr="00856D3C">
        <w:rPr>
          <w:rFonts w:asciiTheme="minorHAnsi" w:hAnsiTheme="minorHAnsi" w:cstheme="minorBidi"/>
          <w:szCs w:val="22"/>
        </w:rPr>
        <w:t xml:space="preserve">in liquid preparations for oral use </w:t>
      </w:r>
      <w:r w:rsidRPr="00856D3C">
        <w:rPr>
          <w:rFonts w:asciiTheme="minorHAnsi" w:hAnsiTheme="minorHAnsi" w:cstheme="minorBidi"/>
          <w:b/>
          <w:szCs w:val="22"/>
        </w:rPr>
        <w:t>except</w:t>
      </w:r>
      <w:r w:rsidRPr="00856D3C">
        <w:rPr>
          <w:rFonts w:asciiTheme="minorHAnsi" w:hAnsiTheme="minorHAnsi" w:cstheme="minorBidi"/>
          <w:szCs w:val="22"/>
        </w:rPr>
        <w:t xml:space="preserve"> when in Schedule 2.</w:t>
      </w:r>
    </w:p>
    <w:p w14:paraId="3FC9D5C1" w14:textId="77777777" w:rsidR="00856D3C" w:rsidRPr="00856D3C" w:rsidRDefault="00856D3C" w:rsidP="005554C7">
      <w:pPr>
        <w:keepNext/>
        <w:spacing w:before="180"/>
        <w:ind w:left="426"/>
        <w:rPr>
          <w:rFonts w:cstheme="minorBidi"/>
          <w:b/>
          <w:bCs/>
          <w:szCs w:val="22"/>
        </w:rPr>
      </w:pPr>
      <w:r w:rsidRPr="00856D3C">
        <w:rPr>
          <w:rFonts w:cstheme="minorBidi"/>
          <w:b/>
          <w:bCs/>
          <w:szCs w:val="22"/>
        </w:rPr>
        <w:t>Schedule 2</w:t>
      </w:r>
    </w:p>
    <w:p w14:paraId="3D1A17AB" w14:textId="77777777" w:rsidR="00856D3C" w:rsidRPr="00856D3C" w:rsidRDefault="00856D3C" w:rsidP="00856D3C">
      <w:pPr>
        <w:keepNext/>
        <w:spacing w:before="180"/>
        <w:ind w:left="851"/>
        <w:rPr>
          <w:rFonts w:cstheme="minorBidi"/>
          <w:szCs w:val="22"/>
        </w:rPr>
      </w:pPr>
      <w:r w:rsidRPr="00856D3C">
        <w:rPr>
          <w:rFonts w:cstheme="minorBidi"/>
          <w:szCs w:val="22"/>
        </w:rPr>
        <w:t xml:space="preserve">PARACETAMOL for therapeutic use: </w:t>
      </w:r>
    </w:p>
    <w:p w14:paraId="2D0ACAB2" w14:textId="77777777" w:rsidR="00856D3C" w:rsidRPr="00856D3C" w:rsidRDefault="00856D3C" w:rsidP="00DB4770">
      <w:pPr>
        <w:pStyle w:val="ListBulleta"/>
        <w:numPr>
          <w:ilvl w:val="0"/>
          <w:numId w:val="27"/>
        </w:numPr>
      </w:pPr>
      <w:r w:rsidRPr="00856D3C">
        <w:t>in liquid preparations for oral use containing a maximum of 10 g of paracetamol per container; or</w:t>
      </w:r>
    </w:p>
    <w:p w14:paraId="120EE4C3" w14:textId="77777777" w:rsidR="00856D3C" w:rsidRPr="00856D3C" w:rsidRDefault="00856D3C" w:rsidP="00DB4770">
      <w:pPr>
        <w:pStyle w:val="ListBulleta"/>
        <w:numPr>
          <w:ilvl w:val="0"/>
          <w:numId w:val="27"/>
        </w:numPr>
      </w:pPr>
      <w:r w:rsidRPr="00856D3C">
        <w:t xml:space="preserve">when combined with ibuprofen in preparations for oral use when labelled with a recommended daily dose of 1200 mg or less of ibuprofen in divided doses in a primary pack containing no more than 12 dosage units per </w:t>
      </w:r>
      <w:proofErr w:type="gramStart"/>
      <w:r w:rsidRPr="00856D3C">
        <w:t>pack;</w:t>
      </w:r>
      <w:proofErr w:type="gramEnd"/>
      <w:r w:rsidRPr="00856D3C">
        <w:t xml:space="preserve"> or </w:t>
      </w:r>
    </w:p>
    <w:p w14:paraId="606AB500" w14:textId="77777777" w:rsidR="00856D3C" w:rsidRPr="00856D3C" w:rsidRDefault="00856D3C" w:rsidP="00DB4770">
      <w:pPr>
        <w:pStyle w:val="ListBulleta"/>
        <w:numPr>
          <w:ilvl w:val="0"/>
          <w:numId w:val="27"/>
        </w:numPr>
      </w:pPr>
      <w:r w:rsidRPr="00856D3C">
        <w:t xml:space="preserve">in tablets or capsules enclosed in a primary pack containing not more than </w:t>
      </w:r>
      <w:r w:rsidRPr="00856D3C">
        <w:rPr>
          <w:color w:val="00B050"/>
        </w:rPr>
        <w:t xml:space="preserve">32 </w:t>
      </w:r>
      <w:r w:rsidRPr="00856D3C">
        <w:rPr>
          <w:strike/>
          <w:color w:val="FF0000"/>
        </w:rPr>
        <w:t>100</w:t>
      </w:r>
      <w:r w:rsidRPr="00856D3C">
        <w:rPr>
          <w:color w:val="FF0000"/>
        </w:rPr>
        <w:t xml:space="preserve"> </w:t>
      </w:r>
      <w:r w:rsidRPr="00856D3C">
        <w:t xml:space="preserve">tablets or </w:t>
      </w:r>
      <w:proofErr w:type="gramStart"/>
      <w:r w:rsidRPr="00856D3C">
        <w:t>capsules;</w:t>
      </w:r>
      <w:proofErr w:type="gramEnd"/>
      <w:r w:rsidRPr="00856D3C">
        <w:t xml:space="preserve"> or</w:t>
      </w:r>
    </w:p>
    <w:p w14:paraId="78AEA89F" w14:textId="77777777" w:rsidR="00856D3C" w:rsidRPr="00856D3C" w:rsidRDefault="00856D3C" w:rsidP="00DB4770">
      <w:pPr>
        <w:pStyle w:val="ListBulleta"/>
        <w:numPr>
          <w:ilvl w:val="0"/>
          <w:numId w:val="27"/>
        </w:numPr>
      </w:pPr>
      <w:r w:rsidRPr="00856D3C">
        <w:t>in tablets or capsules enclosed in a primary pack containing more than 100 tablets or capsules intended only as a bulk medicine pack and labelled ‘For dispensing only’ and ‘This pack is not to be supplied to a patient</w:t>
      </w:r>
      <w:proofErr w:type="gramStart"/>
      <w:r w:rsidRPr="00856D3C">
        <w:t>’;</w:t>
      </w:r>
      <w:proofErr w:type="gramEnd"/>
      <w:r w:rsidRPr="00856D3C">
        <w:t xml:space="preserve"> or</w:t>
      </w:r>
    </w:p>
    <w:p w14:paraId="5F87E3FB" w14:textId="77777777" w:rsidR="00856D3C" w:rsidRPr="00856D3C" w:rsidRDefault="00856D3C" w:rsidP="00DB4770">
      <w:pPr>
        <w:pStyle w:val="ListBulleta"/>
        <w:numPr>
          <w:ilvl w:val="0"/>
          <w:numId w:val="27"/>
        </w:numPr>
      </w:pPr>
      <w:r w:rsidRPr="00856D3C">
        <w:t xml:space="preserve">in individually wrapped powders or sachets of granules enclosed in a primary pack containing not more than </w:t>
      </w:r>
      <w:r w:rsidRPr="00856D3C">
        <w:rPr>
          <w:color w:val="00B050"/>
        </w:rPr>
        <w:t xml:space="preserve">16 </w:t>
      </w:r>
      <w:r w:rsidRPr="00856D3C">
        <w:rPr>
          <w:strike/>
          <w:color w:val="FF0000"/>
        </w:rPr>
        <w:t>50</w:t>
      </w:r>
      <w:r w:rsidRPr="00856D3C">
        <w:rPr>
          <w:color w:val="FF0000"/>
        </w:rPr>
        <w:t xml:space="preserve"> </w:t>
      </w:r>
      <w:r w:rsidRPr="00856D3C">
        <w:t xml:space="preserve">wrapped powders or sachets of </w:t>
      </w:r>
      <w:proofErr w:type="gramStart"/>
      <w:r w:rsidRPr="00856D3C">
        <w:t>granules;</w:t>
      </w:r>
      <w:proofErr w:type="gramEnd"/>
      <w:r w:rsidRPr="00856D3C">
        <w:t xml:space="preserve"> or</w:t>
      </w:r>
    </w:p>
    <w:p w14:paraId="7B41F6B6" w14:textId="77777777" w:rsidR="00856D3C" w:rsidRPr="00856D3C" w:rsidRDefault="00856D3C" w:rsidP="00DB4770">
      <w:pPr>
        <w:pStyle w:val="ListBulleta"/>
        <w:numPr>
          <w:ilvl w:val="0"/>
          <w:numId w:val="27"/>
        </w:numPr>
      </w:pPr>
      <w:r w:rsidRPr="00856D3C">
        <w:t>in individually wrapped powders or sachets of granules enclosed in a primary pack containing more than 50 wrapped powders or sachets of granules intended only as a bulk medicine pack and labelled ‘For dispensing only’ and ‘This pack is not to be supplied to a patient</w:t>
      </w:r>
      <w:proofErr w:type="gramStart"/>
      <w:r w:rsidRPr="00856D3C">
        <w:t>’;</w:t>
      </w:r>
      <w:proofErr w:type="gramEnd"/>
      <w:r w:rsidRPr="00856D3C">
        <w:t xml:space="preserve"> or</w:t>
      </w:r>
    </w:p>
    <w:p w14:paraId="2CA29EDA" w14:textId="77777777" w:rsidR="00856D3C" w:rsidRPr="00856D3C" w:rsidRDefault="00856D3C" w:rsidP="00DB4770">
      <w:pPr>
        <w:pStyle w:val="ListBulleta"/>
        <w:numPr>
          <w:ilvl w:val="0"/>
          <w:numId w:val="27"/>
        </w:numPr>
      </w:pPr>
      <w:r w:rsidRPr="00856D3C">
        <w:t xml:space="preserve">in other preparations </w:t>
      </w:r>
      <w:r w:rsidRPr="00856D3C">
        <w:rPr>
          <w:b/>
        </w:rPr>
        <w:t>except</w:t>
      </w:r>
      <w:r w:rsidRPr="00856D3C">
        <w:t>:</w:t>
      </w:r>
    </w:p>
    <w:p w14:paraId="75B4D90C" w14:textId="77777777" w:rsidR="00856D3C" w:rsidRPr="00856D3C" w:rsidRDefault="00856D3C" w:rsidP="00DB4770">
      <w:pPr>
        <w:numPr>
          <w:ilvl w:val="0"/>
          <w:numId w:val="23"/>
        </w:numPr>
        <w:spacing w:before="180"/>
        <w:rPr>
          <w:rFonts w:cstheme="minorBidi"/>
          <w:szCs w:val="22"/>
        </w:rPr>
      </w:pPr>
      <w:r w:rsidRPr="00856D3C">
        <w:rPr>
          <w:rFonts w:cstheme="minorBidi"/>
          <w:szCs w:val="22"/>
        </w:rPr>
        <w:t>when included in Schedule 3 or 4; or</w:t>
      </w:r>
    </w:p>
    <w:p w14:paraId="35F7A8FB" w14:textId="77777777" w:rsidR="00856D3C" w:rsidRPr="00856D3C" w:rsidRDefault="00856D3C" w:rsidP="00DB4770">
      <w:pPr>
        <w:numPr>
          <w:ilvl w:val="0"/>
          <w:numId w:val="23"/>
        </w:numPr>
        <w:spacing w:before="180"/>
        <w:rPr>
          <w:rFonts w:cstheme="minorBidi"/>
          <w:szCs w:val="22"/>
        </w:rPr>
      </w:pPr>
      <w:r w:rsidRPr="00856D3C">
        <w:rPr>
          <w:rFonts w:cstheme="minorBidi"/>
          <w:szCs w:val="22"/>
        </w:rPr>
        <w:t>in individually wrapped powders or sachets of granules each containing 1000 mg or less of paracetamol as the only therapeutically active constituent (other than caffeine, phenylephrine and/or guaifenesin or when combined with effervescent agents) when:</w:t>
      </w:r>
    </w:p>
    <w:p w14:paraId="791A7654" w14:textId="77777777" w:rsidR="00856D3C" w:rsidRPr="00856D3C" w:rsidRDefault="00856D3C" w:rsidP="00DB4770">
      <w:pPr>
        <w:numPr>
          <w:ilvl w:val="6"/>
          <w:numId w:val="24"/>
        </w:numPr>
        <w:spacing w:before="180" w:after="120"/>
        <w:rPr>
          <w:rFonts w:cstheme="minorBidi"/>
          <w:szCs w:val="22"/>
        </w:rPr>
      </w:pPr>
      <w:r w:rsidRPr="00856D3C">
        <w:rPr>
          <w:rFonts w:cstheme="minorBidi"/>
          <w:szCs w:val="22"/>
        </w:rPr>
        <w:t xml:space="preserve">enclosed in a primary pack that contains not more than </w:t>
      </w:r>
      <w:r w:rsidRPr="00856D3C">
        <w:rPr>
          <w:rFonts w:cstheme="minorBidi"/>
          <w:strike/>
          <w:color w:val="FF0000"/>
          <w:szCs w:val="22"/>
        </w:rPr>
        <w:t>10</w:t>
      </w:r>
      <w:r w:rsidRPr="00856D3C">
        <w:rPr>
          <w:rFonts w:cstheme="minorBidi"/>
          <w:szCs w:val="22"/>
        </w:rPr>
        <w:t xml:space="preserve"> </w:t>
      </w:r>
      <w:r w:rsidRPr="00856D3C">
        <w:rPr>
          <w:rFonts w:cstheme="minorBidi"/>
          <w:color w:val="00B050"/>
          <w:szCs w:val="22"/>
        </w:rPr>
        <w:t xml:space="preserve">5 </w:t>
      </w:r>
      <w:r w:rsidRPr="00856D3C">
        <w:rPr>
          <w:rFonts w:cstheme="minorBidi"/>
          <w:szCs w:val="22"/>
        </w:rPr>
        <w:t>such powders or sachets of granules,</w:t>
      </w:r>
    </w:p>
    <w:p w14:paraId="073A69DB" w14:textId="77777777" w:rsidR="00856D3C" w:rsidRPr="00856D3C" w:rsidRDefault="00856D3C" w:rsidP="00DB4770">
      <w:pPr>
        <w:numPr>
          <w:ilvl w:val="6"/>
          <w:numId w:val="24"/>
        </w:numPr>
        <w:spacing w:before="180" w:after="120"/>
        <w:rPr>
          <w:rFonts w:cstheme="minorBidi"/>
          <w:szCs w:val="22"/>
        </w:rPr>
      </w:pPr>
      <w:r w:rsidRPr="00856D3C">
        <w:rPr>
          <w:rFonts w:cstheme="minorBidi"/>
          <w:szCs w:val="22"/>
        </w:rPr>
        <w:t>compliant with the requirements of the Required Advisory Statements for Medicine Labels,</w:t>
      </w:r>
    </w:p>
    <w:p w14:paraId="66FBBB6A" w14:textId="77777777" w:rsidR="00856D3C" w:rsidRPr="00856D3C" w:rsidRDefault="00856D3C" w:rsidP="00DB4770">
      <w:pPr>
        <w:numPr>
          <w:ilvl w:val="6"/>
          <w:numId w:val="24"/>
        </w:numPr>
        <w:spacing w:before="180" w:after="120"/>
        <w:rPr>
          <w:rFonts w:cstheme="minorBidi"/>
          <w:szCs w:val="22"/>
        </w:rPr>
      </w:pPr>
      <w:r w:rsidRPr="00856D3C">
        <w:rPr>
          <w:rFonts w:cstheme="minorBidi"/>
          <w:szCs w:val="22"/>
        </w:rPr>
        <w:t>not labelled for the treatment of children 6 years of age or less, and</w:t>
      </w:r>
    </w:p>
    <w:p w14:paraId="6251CEF0" w14:textId="77777777" w:rsidR="00856D3C" w:rsidRPr="00856D3C" w:rsidRDefault="00856D3C" w:rsidP="00DB4770">
      <w:pPr>
        <w:numPr>
          <w:ilvl w:val="6"/>
          <w:numId w:val="24"/>
        </w:numPr>
        <w:spacing w:before="180" w:after="120"/>
        <w:rPr>
          <w:rFonts w:cstheme="minorBidi"/>
          <w:szCs w:val="22"/>
        </w:rPr>
      </w:pPr>
      <w:r w:rsidRPr="00856D3C">
        <w:rPr>
          <w:rFonts w:cstheme="minorBidi"/>
          <w:szCs w:val="22"/>
        </w:rPr>
        <w:t>not labelled for the treatment of children under 12 years of age when combined with caffeine, phenylephrine and/or guaifenesin; or</w:t>
      </w:r>
    </w:p>
    <w:p w14:paraId="777CA992" w14:textId="77777777" w:rsidR="00856D3C" w:rsidRPr="00856D3C" w:rsidRDefault="00856D3C" w:rsidP="00DB4770">
      <w:pPr>
        <w:numPr>
          <w:ilvl w:val="4"/>
          <w:numId w:val="18"/>
        </w:numPr>
        <w:spacing w:before="180"/>
        <w:rPr>
          <w:rFonts w:cstheme="minorBidi"/>
          <w:szCs w:val="22"/>
        </w:rPr>
      </w:pPr>
      <w:r w:rsidRPr="00856D3C">
        <w:rPr>
          <w:rFonts w:cstheme="minorBidi"/>
          <w:szCs w:val="22"/>
        </w:rPr>
        <w:t>in tablets or capsules each containing 500 mg or less of paracetamol as the only therapeutically active constituent (other than caffeine, phenylephrine and/or guaifenesin or when combined with effervescent agents) when:</w:t>
      </w:r>
    </w:p>
    <w:p w14:paraId="048244D2" w14:textId="77777777" w:rsidR="00856D3C" w:rsidRPr="00856D3C" w:rsidRDefault="00856D3C" w:rsidP="00DB4770">
      <w:pPr>
        <w:numPr>
          <w:ilvl w:val="0"/>
          <w:numId w:val="25"/>
        </w:numPr>
        <w:spacing w:before="180" w:after="120"/>
        <w:rPr>
          <w:rFonts w:cstheme="minorBidi"/>
          <w:szCs w:val="22"/>
        </w:rPr>
      </w:pPr>
      <w:r w:rsidRPr="00856D3C">
        <w:rPr>
          <w:rFonts w:cstheme="minorBidi"/>
          <w:szCs w:val="22"/>
        </w:rPr>
        <w:lastRenderedPageBreak/>
        <w:t>packed in blister or strip packaging or in a container with a child-resistant closure,</w:t>
      </w:r>
    </w:p>
    <w:p w14:paraId="1496ECA8" w14:textId="77777777" w:rsidR="00856D3C" w:rsidRPr="00856D3C" w:rsidRDefault="00856D3C" w:rsidP="00DB4770">
      <w:pPr>
        <w:numPr>
          <w:ilvl w:val="0"/>
          <w:numId w:val="25"/>
        </w:numPr>
        <w:spacing w:before="180" w:after="120"/>
        <w:rPr>
          <w:rFonts w:cstheme="minorBidi"/>
          <w:szCs w:val="22"/>
        </w:rPr>
      </w:pPr>
      <w:r w:rsidRPr="00856D3C">
        <w:rPr>
          <w:rFonts w:cstheme="minorBidi"/>
          <w:szCs w:val="22"/>
        </w:rPr>
        <w:t xml:space="preserve">in a primary pack containing not more than </w:t>
      </w:r>
      <w:r w:rsidRPr="00856D3C">
        <w:rPr>
          <w:rFonts w:cstheme="minorBidi"/>
          <w:color w:val="00B050"/>
          <w:szCs w:val="22"/>
        </w:rPr>
        <w:t>10</w:t>
      </w:r>
      <w:r w:rsidRPr="00856D3C">
        <w:rPr>
          <w:rFonts w:cstheme="minorBidi"/>
          <w:strike/>
          <w:color w:val="00B050"/>
          <w:szCs w:val="22"/>
        </w:rPr>
        <w:t xml:space="preserve"> </w:t>
      </w:r>
      <w:r w:rsidRPr="00856D3C">
        <w:rPr>
          <w:rFonts w:cstheme="minorBidi"/>
          <w:strike/>
          <w:color w:val="FF0000"/>
          <w:szCs w:val="22"/>
        </w:rPr>
        <w:t>20</w:t>
      </w:r>
      <w:r w:rsidRPr="00856D3C">
        <w:rPr>
          <w:rFonts w:cstheme="minorBidi"/>
          <w:szCs w:val="22"/>
        </w:rPr>
        <w:t xml:space="preserve"> tablets or capsules,</w:t>
      </w:r>
    </w:p>
    <w:p w14:paraId="7D019DA1" w14:textId="77777777" w:rsidR="00856D3C" w:rsidRPr="00856D3C" w:rsidRDefault="00856D3C" w:rsidP="00DB4770">
      <w:pPr>
        <w:numPr>
          <w:ilvl w:val="0"/>
          <w:numId w:val="25"/>
        </w:numPr>
        <w:spacing w:before="180" w:after="120"/>
        <w:rPr>
          <w:rFonts w:cstheme="minorBidi"/>
          <w:szCs w:val="22"/>
        </w:rPr>
      </w:pPr>
      <w:r w:rsidRPr="00856D3C">
        <w:rPr>
          <w:rFonts w:cstheme="minorBidi"/>
          <w:szCs w:val="22"/>
        </w:rPr>
        <w:t>compliant with the requirements of the Required Advisory Statements for Medicine Labels,</w:t>
      </w:r>
    </w:p>
    <w:p w14:paraId="420916F5" w14:textId="77777777" w:rsidR="00856D3C" w:rsidRPr="00856D3C" w:rsidRDefault="00856D3C" w:rsidP="00DB4770">
      <w:pPr>
        <w:numPr>
          <w:ilvl w:val="0"/>
          <w:numId w:val="25"/>
        </w:numPr>
        <w:spacing w:before="180" w:after="120"/>
        <w:rPr>
          <w:rFonts w:cstheme="minorBidi"/>
          <w:szCs w:val="22"/>
        </w:rPr>
      </w:pPr>
      <w:r w:rsidRPr="00856D3C">
        <w:rPr>
          <w:rFonts w:cstheme="minorBidi"/>
          <w:szCs w:val="22"/>
        </w:rPr>
        <w:t>not labelled for the treatment of children 6 years of age or less, and</w:t>
      </w:r>
    </w:p>
    <w:p w14:paraId="71C29D60" w14:textId="77777777" w:rsidR="00856D3C" w:rsidRPr="00856D3C" w:rsidRDefault="00856D3C" w:rsidP="00DB4770">
      <w:pPr>
        <w:numPr>
          <w:ilvl w:val="0"/>
          <w:numId w:val="25"/>
        </w:numPr>
        <w:spacing w:before="180" w:after="120"/>
        <w:rPr>
          <w:rFonts w:cstheme="minorBidi"/>
          <w:szCs w:val="22"/>
        </w:rPr>
      </w:pPr>
      <w:r w:rsidRPr="00856D3C">
        <w:rPr>
          <w:rFonts w:cstheme="minorBidi"/>
          <w:szCs w:val="22"/>
        </w:rPr>
        <w:t>not labelled for the treatment of children under 12 years of age when combined with caffeine, phenylephrine and/or guaifenesin.</w:t>
      </w:r>
    </w:p>
    <w:p w14:paraId="72F8562F" w14:textId="77777777" w:rsidR="00DA1027" w:rsidRDefault="00DA1027" w:rsidP="00C4784F">
      <w:pPr>
        <w:pStyle w:val="Numberbullet"/>
        <w:numPr>
          <w:ilvl w:val="0"/>
          <w:numId w:val="0"/>
        </w:numPr>
      </w:pPr>
    </w:p>
    <w:p w14:paraId="12F6CB0F" w14:textId="5969C1C3" w:rsidR="00856D3C" w:rsidRDefault="00856D3C" w:rsidP="005554C7">
      <w:pPr>
        <w:pStyle w:val="Numberbullet"/>
        <w:numPr>
          <w:ilvl w:val="0"/>
          <w:numId w:val="0"/>
        </w:numPr>
        <w:spacing w:before="240"/>
        <w:rPr>
          <w:b/>
          <w:bCs/>
        </w:rPr>
      </w:pPr>
      <w:r>
        <w:rPr>
          <w:b/>
          <w:bCs/>
        </w:rPr>
        <w:t>Options 3A-B: Restrictions on the purchasing of multiple packs</w:t>
      </w:r>
    </w:p>
    <w:p w14:paraId="7F75AE4F" w14:textId="24C16856" w:rsidR="00856D3C" w:rsidRPr="009D2030" w:rsidRDefault="00856D3C" w:rsidP="00C4784F">
      <w:pPr>
        <w:pStyle w:val="Numberbullet"/>
        <w:numPr>
          <w:ilvl w:val="0"/>
          <w:numId w:val="0"/>
        </w:numPr>
        <w:rPr>
          <w:i/>
          <w:iCs/>
          <w:u w:val="single"/>
        </w:rPr>
      </w:pPr>
      <w:r w:rsidRPr="009D2030">
        <w:rPr>
          <w:i/>
          <w:iCs/>
          <w:u w:val="single"/>
        </w:rPr>
        <w:t>Description</w:t>
      </w:r>
    </w:p>
    <w:p w14:paraId="6C3AD01D" w14:textId="06EACEF4" w:rsidR="00E80470" w:rsidRDefault="00515DB5" w:rsidP="00515DB5">
      <w:pPr>
        <w:spacing w:before="180"/>
        <w:rPr>
          <w:rFonts w:cstheme="minorBidi"/>
          <w:szCs w:val="22"/>
        </w:rPr>
      </w:pPr>
      <w:r w:rsidRPr="00515DB5">
        <w:rPr>
          <w:rFonts w:cstheme="minorBidi"/>
          <w:szCs w:val="22"/>
        </w:rPr>
        <w:t>Allow</w:t>
      </w:r>
      <w:r w:rsidR="00E80470">
        <w:rPr>
          <w:rFonts w:cstheme="minorBidi"/>
          <w:szCs w:val="22"/>
        </w:rPr>
        <w:t>ing</w:t>
      </w:r>
      <w:r w:rsidRPr="00515DB5">
        <w:rPr>
          <w:rFonts w:cstheme="minorBidi"/>
          <w:szCs w:val="22"/>
        </w:rPr>
        <w:t xml:space="preserve"> only one pack to be purchased at a time</w:t>
      </w:r>
      <w:r w:rsidR="00E80470">
        <w:rPr>
          <w:rFonts w:cstheme="minorBidi"/>
          <w:szCs w:val="22"/>
        </w:rPr>
        <w:t xml:space="preserve"> when purchased in the following retail settings:</w:t>
      </w:r>
    </w:p>
    <w:p w14:paraId="5962C5DA" w14:textId="3B6C7A3F" w:rsidR="00E80470" w:rsidRDefault="00E80470" w:rsidP="00E80470">
      <w:pPr>
        <w:pStyle w:val="ListParagraph"/>
        <w:numPr>
          <w:ilvl w:val="0"/>
          <w:numId w:val="56"/>
        </w:numPr>
        <w:spacing w:before="180"/>
        <w:rPr>
          <w:rFonts w:cstheme="minorBidi"/>
          <w:szCs w:val="22"/>
        </w:rPr>
      </w:pPr>
      <w:r>
        <w:rPr>
          <w:rFonts w:cstheme="minorBidi"/>
          <w:szCs w:val="22"/>
        </w:rPr>
        <w:t xml:space="preserve">Option 3A: without a prescription </w:t>
      </w:r>
      <w:r w:rsidR="00515DB5" w:rsidRPr="009D2030">
        <w:rPr>
          <w:rFonts w:cstheme="minorBidi"/>
          <w:szCs w:val="22"/>
        </w:rPr>
        <w:t>in pharmacies (amendment to Schedule 2 entry paragraphs c) and e))</w:t>
      </w:r>
      <w:r>
        <w:rPr>
          <w:rFonts w:cstheme="minorBidi"/>
          <w:szCs w:val="22"/>
        </w:rPr>
        <w:t>,</w:t>
      </w:r>
      <w:r w:rsidR="00515DB5" w:rsidRPr="009D2030">
        <w:rPr>
          <w:rFonts w:cstheme="minorBidi"/>
          <w:szCs w:val="22"/>
        </w:rPr>
        <w:t xml:space="preserve"> or</w:t>
      </w:r>
    </w:p>
    <w:p w14:paraId="3C934380" w14:textId="4B9A8DAA" w:rsidR="00E80470" w:rsidRPr="009D2030" w:rsidRDefault="00E80470" w:rsidP="009D2030">
      <w:pPr>
        <w:pStyle w:val="ListParagraph"/>
        <w:numPr>
          <w:ilvl w:val="0"/>
          <w:numId w:val="56"/>
        </w:numPr>
        <w:spacing w:before="180"/>
        <w:rPr>
          <w:rFonts w:cstheme="minorBidi"/>
          <w:szCs w:val="22"/>
        </w:rPr>
      </w:pPr>
      <w:r>
        <w:rPr>
          <w:rFonts w:cstheme="minorBidi"/>
          <w:szCs w:val="22"/>
        </w:rPr>
        <w:t>Option 3B:</w:t>
      </w:r>
      <w:r w:rsidR="00515DB5" w:rsidRPr="009D2030">
        <w:rPr>
          <w:rFonts w:cstheme="minorBidi"/>
          <w:szCs w:val="22"/>
        </w:rPr>
        <w:t xml:space="preserve"> in outlets other than pharmacies (amendment to Schedule 2 entry paragraph g)).</w:t>
      </w:r>
    </w:p>
    <w:p w14:paraId="6E5DE626" w14:textId="603F5D4A" w:rsidR="00E80470" w:rsidRPr="009D2030" w:rsidRDefault="00E80470" w:rsidP="00515DB5">
      <w:pPr>
        <w:spacing w:before="180"/>
        <w:rPr>
          <w:rFonts w:cstheme="minorBidi"/>
          <w:i/>
          <w:iCs/>
          <w:szCs w:val="22"/>
          <w:u w:val="single"/>
        </w:rPr>
      </w:pPr>
      <w:r w:rsidRPr="009D2030">
        <w:rPr>
          <w:rFonts w:cstheme="minorBidi"/>
          <w:i/>
          <w:iCs/>
          <w:szCs w:val="22"/>
          <w:u w:val="single"/>
        </w:rPr>
        <w:t>Proposed amendments</w:t>
      </w:r>
    </w:p>
    <w:p w14:paraId="64EB55AD" w14:textId="77777777" w:rsidR="00CE1369" w:rsidRPr="00CE1369" w:rsidRDefault="00CE1369" w:rsidP="005554C7">
      <w:pPr>
        <w:spacing w:before="180"/>
        <w:ind w:left="426"/>
        <w:rPr>
          <w:rFonts w:cstheme="minorBidi"/>
          <w:b/>
          <w:bCs/>
          <w:szCs w:val="22"/>
        </w:rPr>
      </w:pPr>
      <w:r w:rsidRPr="00CE1369">
        <w:rPr>
          <w:rFonts w:cstheme="minorBidi"/>
          <w:b/>
          <w:bCs/>
          <w:szCs w:val="22"/>
        </w:rPr>
        <w:t>Schedule 4</w:t>
      </w:r>
    </w:p>
    <w:p w14:paraId="3342BE64" w14:textId="77777777" w:rsidR="00CE1369" w:rsidRPr="00CE1369" w:rsidRDefault="00CE1369" w:rsidP="00CE1369">
      <w:pPr>
        <w:spacing w:before="180"/>
        <w:ind w:left="851"/>
        <w:rPr>
          <w:rFonts w:cstheme="minorBidi"/>
          <w:szCs w:val="22"/>
        </w:rPr>
      </w:pPr>
      <w:r w:rsidRPr="00CE1369">
        <w:rPr>
          <w:rFonts w:cstheme="minorBidi"/>
          <w:szCs w:val="22"/>
        </w:rPr>
        <w:t>PARACETAMOL:</w:t>
      </w:r>
    </w:p>
    <w:p w14:paraId="228ED56D" w14:textId="77777777" w:rsidR="00CE1369" w:rsidRPr="00CE1369" w:rsidRDefault="00CE1369" w:rsidP="00DB4770">
      <w:pPr>
        <w:pStyle w:val="ListBulleta"/>
        <w:numPr>
          <w:ilvl w:val="0"/>
          <w:numId w:val="32"/>
        </w:numPr>
      </w:pPr>
      <w:r w:rsidRPr="00CE1369">
        <w:t xml:space="preserve">when combined with aspirin or salicylamide or any derivative of these substances </w:t>
      </w:r>
      <w:r w:rsidRPr="009B7DAC">
        <w:rPr>
          <w:b/>
        </w:rPr>
        <w:t>except</w:t>
      </w:r>
      <w:r w:rsidRPr="00CE1369">
        <w:t xml:space="preserve"> when separately specified in these </w:t>
      </w:r>
      <w:proofErr w:type="gramStart"/>
      <w:r w:rsidRPr="00CE1369">
        <w:t>Schedules;</w:t>
      </w:r>
      <w:proofErr w:type="gramEnd"/>
    </w:p>
    <w:p w14:paraId="5C9E7AEE" w14:textId="77777777" w:rsidR="00CE1369" w:rsidRPr="00CE1369" w:rsidRDefault="00CE1369" w:rsidP="00DB4770">
      <w:pPr>
        <w:pStyle w:val="ListBulleta"/>
        <w:numPr>
          <w:ilvl w:val="0"/>
          <w:numId w:val="32"/>
        </w:numPr>
      </w:pPr>
      <w:r w:rsidRPr="00CE1369">
        <w:t xml:space="preserve">when combined with ibuprofen in a primary pack containing more than 30 dosage </w:t>
      </w:r>
      <w:proofErr w:type="gramStart"/>
      <w:r w:rsidRPr="00CE1369">
        <w:t>units;</w:t>
      </w:r>
      <w:proofErr w:type="gramEnd"/>
    </w:p>
    <w:p w14:paraId="46DEEF7A" w14:textId="77777777" w:rsidR="00CE1369" w:rsidRPr="00CE1369" w:rsidRDefault="00CE1369" w:rsidP="00DB4770">
      <w:pPr>
        <w:pStyle w:val="ListBulleta"/>
        <w:numPr>
          <w:ilvl w:val="0"/>
          <w:numId w:val="32"/>
        </w:numPr>
      </w:pPr>
      <w:r w:rsidRPr="00CE1369">
        <w:t xml:space="preserve">in modified release tablets or capsules containing more than 665 mg </w:t>
      </w:r>
      <w:proofErr w:type="gramStart"/>
      <w:r w:rsidRPr="00CE1369">
        <w:t>paracetamol;</w:t>
      </w:r>
      <w:proofErr w:type="gramEnd"/>
    </w:p>
    <w:p w14:paraId="7195EE30" w14:textId="77777777" w:rsidR="00CE1369" w:rsidRPr="00CE1369" w:rsidRDefault="00CE1369" w:rsidP="00DB4770">
      <w:pPr>
        <w:pStyle w:val="ListBulleta"/>
        <w:numPr>
          <w:ilvl w:val="0"/>
          <w:numId w:val="32"/>
        </w:numPr>
      </w:pPr>
      <w:r w:rsidRPr="00CE1369">
        <w:t xml:space="preserve">in non-modified release tablets or capsules containing more than 500 mg </w:t>
      </w:r>
      <w:proofErr w:type="gramStart"/>
      <w:r w:rsidRPr="00CE1369">
        <w:t>paracetamol;</w:t>
      </w:r>
      <w:proofErr w:type="gramEnd"/>
    </w:p>
    <w:p w14:paraId="1FDFA399" w14:textId="77777777" w:rsidR="00CE1369" w:rsidRPr="00CE1369" w:rsidRDefault="00CE1369" w:rsidP="00DB4770">
      <w:pPr>
        <w:pStyle w:val="ListBulleta"/>
        <w:numPr>
          <w:ilvl w:val="0"/>
          <w:numId w:val="32"/>
        </w:numPr>
      </w:pPr>
      <w:r w:rsidRPr="00CE1369">
        <w:t xml:space="preserve">in individually wrapped powders or sachets of granules each containing more than 1000 mg </w:t>
      </w:r>
      <w:proofErr w:type="gramStart"/>
      <w:r w:rsidRPr="00CE1369">
        <w:t>paracetamol;</w:t>
      </w:r>
      <w:proofErr w:type="gramEnd"/>
    </w:p>
    <w:p w14:paraId="6193D74F" w14:textId="77777777" w:rsidR="00CE1369" w:rsidRPr="00CE1369" w:rsidRDefault="00CE1369" w:rsidP="00DB4770">
      <w:pPr>
        <w:pStyle w:val="ListBulleta"/>
        <w:numPr>
          <w:ilvl w:val="0"/>
          <w:numId w:val="32"/>
        </w:numPr>
      </w:pPr>
      <w:r w:rsidRPr="00CE1369">
        <w:t xml:space="preserve">in tablets or capsules enclosed in a primary pack containing more than 100 tablets or capsules except in Schedule 2 or Schedule </w:t>
      </w:r>
      <w:proofErr w:type="gramStart"/>
      <w:r w:rsidRPr="00CE1369">
        <w:t>3;</w:t>
      </w:r>
      <w:proofErr w:type="gramEnd"/>
    </w:p>
    <w:p w14:paraId="7FB7CA69" w14:textId="77777777" w:rsidR="00CE1369" w:rsidRPr="00CE1369" w:rsidRDefault="00CE1369" w:rsidP="00DB4770">
      <w:pPr>
        <w:pStyle w:val="ListBulleta"/>
        <w:numPr>
          <w:ilvl w:val="0"/>
          <w:numId w:val="32"/>
        </w:numPr>
      </w:pPr>
      <w:r w:rsidRPr="00CE1369">
        <w:t xml:space="preserve">in individually wrapped powders or sachets of granules enclosed in a primary pack containing more than 50 wrapped powders or sachets of granules except when included in Schedule </w:t>
      </w:r>
      <w:proofErr w:type="gramStart"/>
      <w:r w:rsidRPr="00CE1369">
        <w:t>2;</w:t>
      </w:r>
      <w:proofErr w:type="gramEnd"/>
    </w:p>
    <w:p w14:paraId="48DD20BF" w14:textId="77777777" w:rsidR="00CE1369" w:rsidRPr="00CE1369" w:rsidRDefault="00CE1369" w:rsidP="00DB4770">
      <w:pPr>
        <w:pStyle w:val="ListBulleta"/>
        <w:numPr>
          <w:ilvl w:val="0"/>
          <w:numId w:val="32"/>
        </w:numPr>
      </w:pPr>
      <w:r w:rsidRPr="00CE1369">
        <w:t xml:space="preserve">for </w:t>
      </w:r>
      <w:proofErr w:type="gramStart"/>
      <w:r w:rsidRPr="00CE1369">
        <w:t>injection;</w:t>
      </w:r>
      <w:proofErr w:type="gramEnd"/>
    </w:p>
    <w:p w14:paraId="663E09F0" w14:textId="77777777" w:rsidR="00CE1369" w:rsidRPr="00CE1369" w:rsidRDefault="00CE1369" w:rsidP="00DB4770">
      <w:pPr>
        <w:pStyle w:val="ListBulleta"/>
        <w:numPr>
          <w:ilvl w:val="0"/>
          <w:numId w:val="32"/>
        </w:numPr>
      </w:pPr>
      <w:r w:rsidRPr="00CE1369">
        <w:lastRenderedPageBreak/>
        <w:t xml:space="preserve">for the treatment of animals. </w:t>
      </w:r>
    </w:p>
    <w:p w14:paraId="7510321F" w14:textId="77777777" w:rsidR="00CE1369" w:rsidRPr="00CE1369" w:rsidRDefault="00CE1369" w:rsidP="005554C7">
      <w:pPr>
        <w:spacing w:before="180"/>
        <w:ind w:left="426"/>
        <w:rPr>
          <w:rFonts w:cstheme="minorBidi"/>
          <w:b/>
          <w:bCs/>
          <w:szCs w:val="22"/>
        </w:rPr>
      </w:pPr>
      <w:r w:rsidRPr="00CE1369">
        <w:rPr>
          <w:rFonts w:cstheme="minorBidi"/>
          <w:b/>
          <w:bCs/>
          <w:szCs w:val="22"/>
        </w:rPr>
        <w:t>Schedule 3</w:t>
      </w:r>
    </w:p>
    <w:p w14:paraId="095FCBB9" w14:textId="77777777" w:rsidR="00CE1369" w:rsidRPr="00CE1369" w:rsidRDefault="00CE1369" w:rsidP="00CE1369">
      <w:pPr>
        <w:spacing w:before="240" w:after="240"/>
        <w:ind w:left="1217" w:hanging="397"/>
      </w:pPr>
      <w:r w:rsidRPr="00CE1369">
        <w:t>PARACETAMOL:</w:t>
      </w:r>
    </w:p>
    <w:p w14:paraId="3B172072" w14:textId="77777777" w:rsidR="00CE1369" w:rsidRPr="00CE1369" w:rsidRDefault="00CE1369" w:rsidP="00DB4770">
      <w:pPr>
        <w:numPr>
          <w:ilvl w:val="0"/>
          <w:numId w:val="28"/>
        </w:numPr>
        <w:spacing w:before="240" w:after="240"/>
      </w:pPr>
      <w:r w:rsidRPr="00CE1369">
        <w:t xml:space="preserve">when combined with ibuprofen in a primary pack containing 30 dosage units or less </w:t>
      </w:r>
      <w:r w:rsidRPr="00CE1369">
        <w:rPr>
          <w:b/>
        </w:rPr>
        <w:t>except</w:t>
      </w:r>
      <w:r w:rsidRPr="00CE1369">
        <w:t xml:space="preserve"> when included in Schedule </w:t>
      </w:r>
      <w:proofErr w:type="gramStart"/>
      <w:r w:rsidRPr="00CE1369">
        <w:t>2;</w:t>
      </w:r>
      <w:proofErr w:type="gramEnd"/>
      <w:r w:rsidRPr="00CE1369">
        <w:t xml:space="preserve"> or</w:t>
      </w:r>
    </w:p>
    <w:p w14:paraId="01447DA6" w14:textId="77777777" w:rsidR="00CE1369" w:rsidRPr="00CE1369" w:rsidRDefault="00CE1369" w:rsidP="00DB4770">
      <w:pPr>
        <w:numPr>
          <w:ilvl w:val="0"/>
          <w:numId w:val="28"/>
        </w:numPr>
        <w:spacing w:before="240" w:after="240"/>
        <w:contextualSpacing/>
      </w:pPr>
      <w:r w:rsidRPr="00CE1369">
        <w:t xml:space="preserve">in modified release tablets or capsules containing 665 mg or less paracetamol enclosed in a primary pack containing not more than 100 tablets or </w:t>
      </w:r>
      <w:proofErr w:type="gramStart"/>
      <w:r w:rsidRPr="00CE1369">
        <w:t>capsules;</w:t>
      </w:r>
      <w:proofErr w:type="gramEnd"/>
      <w:r w:rsidRPr="00CE1369">
        <w:t xml:space="preserve"> or</w:t>
      </w:r>
    </w:p>
    <w:p w14:paraId="3B9500AD" w14:textId="77777777" w:rsidR="00CE1369" w:rsidRPr="00CE1369" w:rsidRDefault="00CE1369" w:rsidP="00CE1369">
      <w:pPr>
        <w:spacing w:before="240" w:after="240"/>
        <w:ind w:left="1057"/>
        <w:contextualSpacing/>
      </w:pPr>
    </w:p>
    <w:p w14:paraId="657BAD1C" w14:textId="0B7AC978" w:rsidR="002A688B" w:rsidRPr="00CE1369" w:rsidRDefault="00CE1369" w:rsidP="005554C7">
      <w:pPr>
        <w:numPr>
          <w:ilvl w:val="0"/>
          <w:numId w:val="28"/>
        </w:numPr>
        <w:spacing w:before="240" w:after="240"/>
        <w:ind w:left="1576" w:hanging="357"/>
      </w:pPr>
      <w:r w:rsidRPr="00CE1369">
        <w:t>in modified release tablets or capsules containing 665 mg or less paracetamol enclosed in a primary pack containing more than 100 tablets or capsules intended only as a bulk medicine and labelled 'For dispensing only' and 'This pack is not to be supplied to a patient</w:t>
      </w:r>
      <w:proofErr w:type="gramStart"/>
      <w:r w:rsidRPr="00CE1369">
        <w:t>';</w:t>
      </w:r>
      <w:proofErr w:type="gramEnd"/>
      <w:r w:rsidRPr="00CE1369">
        <w:t xml:space="preserve"> or</w:t>
      </w:r>
    </w:p>
    <w:p w14:paraId="03F43BB0" w14:textId="77777777" w:rsidR="00CE1369" w:rsidRPr="00CE1369" w:rsidRDefault="00CE1369" w:rsidP="005554C7">
      <w:pPr>
        <w:numPr>
          <w:ilvl w:val="0"/>
          <w:numId w:val="28"/>
        </w:numPr>
        <w:spacing w:before="240" w:after="240"/>
        <w:ind w:left="1576" w:hanging="357"/>
      </w:pPr>
      <w:r w:rsidRPr="00CE1369">
        <w:t xml:space="preserve">in liquid preparations for oral use </w:t>
      </w:r>
      <w:r w:rsidRPr="00152DD5">
        <w:rPr>
          <w:b/>
        </w:rPr>
        <w:t>except</w:t>
      </w:r>
      <w:r w:rsidRPr="00CE1369">
        <w:t xml:space="preserve"> when in Schedule 2.</w:t>
      </w:r>
    </w:p>
    <w:p w14:paraId="4BA28243" w14:textId="77777777" w:rsidR="00CE1369" w:rsidRPr="00CE1369" w:rsidRDefault="00CE1369" w:rsidP="005554C7">
      <w:pPr>
        <w:keepNext/>
        <w:spacing w:before="180"/>
        <w:ind w:left="426"/>
        <w:rPr>
          <w:rFonts w:cstheme="minorBidi"/>
          <w:b/>
          <w:bCs/>
          <w:szCs w:val="22"/>
        </w:rPr>
      </w:pPr>
      <w:r w:rsidRPr="00CE1369">
        <w:rPr>
          <w:rFonts w:cstheme="minorBidi"/>
          <w:b/>
          <w:bCs/>
          <w:szCs w:val="22"/>
        </w:rPr>
        <w:t>Schedule 2</w:t>
      </w:r>
    </w:p>
    <w:p w14:paraId="346C2E70" w14:textId="77777777" w:rsidR="00CE1369" w:rsidRPr="00CE1369" w:rsidRDefault="00CE1369" w:rsidP="00CE1369">
      <w:pPr>
        <w:spacing w:before="180"/>
        <w:ind w:left="851"/>
        <w:rPr>
          <w:rFonts w:cstheme="minorBidi"/>
          <w:szCs w:val="22"/>
        </w:rPr>
      </w:pPr>
      <w:r w:rsidRPr="00CE1369">
        <w:rPr>
          <w:rFonts w:cstheme="minorBidi"/>
          <w:szCs w:val="22"/>
        </w:rPr>
        <w:t xml:space="preserve">PARACETAMOL for therapeutic use: </w:t>
      </w:r>
    </w:p>
    <w:p w14:paraId="353E6052" w14:textId="77777777" w:rsidR="00CE1369" w:rsidRPr="00CE1369" w:rsidRDefault="00CE1369" w:rsidP="00DB4770">
      <w:pPr>
        <w:pStyle w:val="ListBulleta"/>
        <w:numPr>
          <w:ilvl w:val="0"/>
          <w:numId w:val="33"/>
        </w:numPr>
      </w:pPr>
      <w:r w:rsidRPr="00CE1369">
        <w:t>in liquid preparations for oral use containing a maximum of 10 g of paracetamol per container; or</w:t>
      </w:r>
    </w:p>
    <w:p w14:paraId="3501F744" w14:textId="77777777" w:rsidR="00CE1369" w:rsidRPr="00CE1369" w:rsidRDefault="00CE1369" w:rsidP="00DB4770">
      <w:pPr>
        <w:pStyle w:val="ListBulleta"/>
        <w:numPr>
          <w:ilvl w:val="0"/>
          <w:numId w:val="33"/>
        </w:numPr>
      </w:pPr>
      <w:r w:rsidRPr="00CE1369">
        <w:t xml:space="preserve">when combined with ibuprofen in preparations for oral use when labelled with a recommended daily dose of 1200 mg or less of ibuprofen in divided doses in a primary pack containing no more than 12 dosage units per </w:t>
      </w:r>
      <w:proofErr w:type="gramStart"/>
      <w:r w:rsidRPr="00CE1369">
        <w:t>pack;</w:t>
      </w:r>
      <w:proofErr w:type="gramEnd"/>
      <w:r w:rsidRPr="00CE1369">
        <w:t xml:space="preserve"> or </w:t>
      </w:r>
    </w:p>
    <w:p w14:paraId="2777BE80" w14:textId="77777777" w:rsidR="00CE1369" w:rsidRPr="00CE1369" w:rsidRDefault="00CE1369" w:rsidP="00DB4770">
      <w:pPr>
        <w:pStyle w:val="ListBulleta"/>
        <w:numPr>
          <w:ilvl w:val="0"/>
          <w:numId w:val="33"/>
        </w:numPr>
      </w:pPr>
      <w:r w:rsidRPr="00CE1369">
        <w:t xml:space="preserve">in tablets or capsules enclosed in a primary pack containing not more than 100 tablets or capsules </w:t>
      </w:r>
      <w:r w:rsidRPr="009B7DAC">
        <w:rPr>
          <w:color w:val="00B050"/>
        </w:rPr>
        <w:t xml:space="preserve">and, at the place where primary packs are offered for sale to the public, supply is limited to one primary pack of paracetamol per </w:t>
      </w:r>
      <w:proofErr w:type="gramStart"/>
      <w:r w:rsidRPr="009B7DAC">
        <w:rPr>
          <w:color w:val="00B050"/>
        </w:rPr>
        <w:t>person</w:t>
      </w:r>
      <w:r w:rsidRPr="00CE1369">
        <w:t>;</w:t>
      </w:r>
      <w:proofErr w:type="gramEnd"/>
      <w:r w:rsidRPr="00CE1369">
        <w:t xml:space="preserve"> or</w:t>
      </w:r>
    </w:p>
    <w:p w14:paraId="37D40353" w14:textId="77777777" w:rsidR="00CE1369" w:rsidRPr="00CE1369" w:rsidRDefault="00CE1369" w:rsidP="00DB4770">
      <w:pPr>
        <w:pStyle w:val="ListBulleta"/>
        <w:numPr>
          <w:ilvl w:val="0"/>
          <w:numId w:val="33"/>
        </w:numPr>
      </w:pPr>
      <w:r w:rsidRPr="00CE1369">
        <w:t>in tablets or capsules enclosed in a primary pack containing more than 100 tablets or capsules intended only as a bulk medicine pack and labelled ‘For dispensing only’ and ‘This pack is not to be supplied to a patient</w:t>
      </w:r>
      <w:proofErr w:type="gramStart"/>
      <w:r w:rsidRPr="00CE1369">
        <w:t>’;</w:t>
      </w:r>
      <w:proofErr w:type="gramEnd"/>
      <w:r w:rsidRPr="00CE1369">
        <w:t xml:space="preserve"> or</w:t>
      </w:r>
    </w:p>
    <w:p w14:paraId="5B906449" w14:textId="77777777" w:rsidR="00CE1369" w:rsidRPr="00CE1369" w:rsidRDefault="00CE1369" w:rsidP="00DB4770">
      <w:pPr>
        <w:pStyle w:val="ListBulleta"/>
        <w:numPr>
          <w:ilvl w:val="0"/>
          <w:numId w:val="33"/>
        </w:numPr>
      </w:pPr>
      <w:r w:rsidRPr="00CE1369">
        <w:t>in individually wrapped powders or sachets of granules enclosed in a primary pack containing not more than 50 wrapped powders or sachets of granules</w:t>
      </w:r>
      <w:r w:rsidRPr="009B7DAC">
        <w:rPr>
          <w:color w:val="00B050"/>
        </w:rPr>
        <w:t>,</w:t>
      </w:r>
      <w:r w:rsidRPr="00CE1369">
        <w:t xml:space="preserve"> </w:t>
      </w:r>
      <w:r w:rsidRPr="009B7DAC">
        <w:rPr>
          <w:color w:val="00B050"/>
        </w:rPr>
        <w:t xml:space="preserve">and, at the place where primary packs are offered for sale to the public, supply is limited to one primary pack of paracetamol per </w:t>
      </w:r>
      <w:proofErr w:type="gramStart"/>
      <w:r w:rsidRPr="009B7DAC">
        <w:rPr>
          <w:color w:val="00B050"/>
        </w:rPr>
        <w:t>person</w:t>
      </w:r>
      <w:r w:rsidRPr="00CE1369">
        <w:t>;</w:t>
      </w:r>
      <w:proofErr w:type="gramEnd"/>
      <w:r w:rsidRPr="00CE1369">
        <w:t xml:space="preserve"> or</w:t>
      </w:r>
    </w:p>
    <w:p w14:paraId="4D643C41" w14:textId="77777777" w:rsidR="00CE1369" w:rsidRPr="00CE1369" w:rsidRDefault="00CE1369" w:rsidP="00DB4770">
      <w:pPr>
        <w:pStyle w:val="ListBulleta"/>
        <w:numPr>
          <w:ilvl w:val="0"/>
          <w:numId w:val="33"/>
        </w:numPr>
      </w:pPr>
      <w:r w:rsidRPr="00CE1369">
        <w:t>in individually wrapped powders or sachets of granules enclosed in a primary pack containing more than 50 wrapped powders or sachets of granules intended only as a bulk medicine pack and labelled ‘For dispensing only’ and ‘This pack is not to be supplied to a patient</w:t>
      </w:r>
      <w:proofErr w:type="gramStart"/>
      <w:r w:rsidRPr="00CE1369">
        <w:t>’;</w:t>
      </w:r>
      <w:proofErr w:type="gramEnd"/>
      <w:r w:rsidRPr="00CE1369">
        <w:t xml:space="preserve"> or</w:t>
      </w:r>
    </w:p>
    <w:p w14:paraId="19686D7F" w14:textId="77777777" w:rsidR="00CE1369" w:rsidRPr="00CE1369" w:rsidRDefault="00CE1369" w:rsidP="00DB4770">
      <w:pPr>
        <w:pStyle w:val="ListBulleta"/>
        <w:numPr>
          <w:ilvl w:val="0"/>
          <w:numId w:val="33"/>
        </w:numPr>
      </w:pPr>
      <w:r w:rsidRPr="00CE1369">
        <w:t xml:space="preserve">in other preparations </w:t>
      </w:r>
      <w:r w:rsidRPr="009B7DAC">
        <w:rPr>
          <w:b/>
        </w:rPr>
        <w:t>except</w:t>
      </w:r>
      <w:r w:rsidRPr="00CE1369">
        <w:t>:</w:t>
      </w:r>
    </w:p>
    <w:p w14:paraId="563D597B" w14:textId="77777777" w:rsidR="00CE1369" w:rsidRPr="00CE1369" w:rsidRDefault="00CE1369" w:rsidP="00DB4770">
      <w:pPr>
        <w:numPr>
          <w:ilvl w:val="0"/>
          <w:numId w:val="29"/>
        </w:numPr>
        <w:spacing w:before="180" w:after="120"/>
        <w:rPr>
          <w:rFonts w:cstheme="minorBidi"/>
          <w:szCs w:val="22"/>
        </w:rPr>
      </w:pPr>
      <w:r w:rsidRPr="00CE1369">
        <w:rPr>
          <w:rFonts w:cstheme="minorBidi"/>
          <w:szCs w:val="22"/>
        </w:rPr>
        <w:t>when included in Schedule 3 or 4; or</w:t>
      </w:r>
    </w:p>
    <w:p w14:paraId="0A9EB44E" w14:textId="77777777" w:rsidR="00CE1369" w:rsidRPr="00CE1369" w:rsidRDefault="00CE1369" w:rsidP="00DB4770">
      <w:pPr>
        <w:numPr>
          <w:ilvl w:val="0"/>
          <w:numId w:val="29"/>
        </w:numPr>
        <w:spacing w:before="180" w:after="120"/>
        <w:rPr>
          <w:rFonts w:cstheme="minorBidi"/>
          <w:szCs w:val="22"/>
        </w:rPr>
      </w:pPr>
      <w:r w:rsidRPr="00CE1369">
        <w:rPr>
          <w:rFonts w:cstheme="minorBidi"/>
          <w:szCs w:val="22"/>
        </w:rPr>
        <w:t>in individually wrapped powders or sachets of granules each containing 1000 mg or less of paracetamol as the only therapeutically active constituent (other than caffeine, phenylephrine and/or guaifenesin or when combined with effervescent agents) when:</w:t>
      </w:r>
    </w:p>
    <w:p w14:paraId="0577C80A" w14:textId="77777777" w:rsidR="00CE1369" w:rsidRPr="00CE1369" w:rsidRDefault="00CE1369" w:rsidP="00DB4770">
      <w:pPr>
        <w:numPr>
          <w:ilvl w:val="0"/>
          <w:numId w:val="30"/>
        </w:numPr>
        <w:spacing w:before="180" w:after="120"/>
        <w:rPr>
          <w:rFonts w:cstheme="minorBidi"/>
          <w:szCs w:val="22"/>
        </w:rPr>
      </w:pPr>
      <w:r w:rsidRPr="00CE1369">
        <w:rPr>
          <w:rFonts w:cstheme="minorBidi"/>
          <w:szCs w:val="22"/>
        </w:rPr>
        <w:lastRenderedPageBreak/>
        <w:t>enclosed in a primary pack that contains not more than 10 such powders or sachets of granules,</w:t>
      </w:r>
    </w:p>
    <w:p w14:paraId="5F41E7D8" w14:textId="77777777" w:rsidR="00CE1369" w:rsidRPr="00CE1369" w:rsidRDefault="00CE1369" w:rsidP="00DB4770">
      <w:pPr>
        <w:numPr>
          <w:ilvl w:val="0"/>
          <w:numId w:val="30"/>
        </w:numPr>
        <w:spacing w:before="180" w:after="120"/>
        <w:rPr>
          <w:rFonts w:cstheme="minorBidi"/>
          <w:szCs w:val="22"/>
        </w:rPr>
      </w:pPr>
      <w:r w:rsidRPr="00CE1369">
        <w:rPr>
          <w:rFonts w:cstheme="minorBidi"/>
          <w:szCs w:val="22"/>
        </w:rPr>
        <w:t>compliant with the requirements of the Required Advisory Statements for Medicine Labels,</w:t>
      </w:r>
    </w:p>
    <w:p w14:paraId="7E683CDB" w14:textId="77777777" w:rsidR="00CE1369" w:rsidRPr="00CE1369" w:rsidRDefault="00CE1369" w:rsidP="00DB4770">
      <w:pPr>
        <w:numPr>
          <w:ilvl w:val="0"/>
          <w:numId w:val="30"/>
        </w:numPr>
        <w:spacing w:before="180" w:after="120"/>
        <w:rPr>
          <w:rFonts w:cstheme="minorBidi"/>
          <w:szCs w:val="22"/>
        </w:rPr>
      </w:pPr>
      <w:r w:rsidRPr="00CE1369">
        <w:rPr>
          <w:rFonts w:cstheme="minorBidi"/>
          <w:szCs w:val="22"/>
        </w:rPr>
        <w:t xml:space="preserve">not labelled for the treatment of children 6 years of age or less, </w:t>
      </w:r>
      <w:r w:rsidRPr="00CE1369">
        <w:rPr>
          <w:rFonts w:cstheme="minorBidi"/>
          <w:strike/>
          <w:color w:val="FF0000"/>
          <w:szCs w:val="22"/>
        </w:rPr>
        <w:t>and</w:t>
      </w:r>
    </w:p>
    <w:p w14:paraId="7FF39344" w14:textId="77777777" w:rsidR="00CE1369" w:rsidRPr="00CE1369" w:rsidRDefault="00CE1369" w:rsidP="00DB4770">
      <w:pPr>
        <w:numPr>
          <w:ilvl w:val="0"/>
          <w:numId w:val="30"/>
        </w:numPr>
        <w:spacing w:before="180" w:after="120"/>
        <w:rPr>
          <w:rFonts w:cstheme="minorBidi"/>
          <w:szCs w:val="22"/>
        </w:rPr>
      </w:pPr>
      <w:r w:rsidRPr="00CE1369">
        <w:rPr>
          <w:rFonts w:cstheme="minorBidi"/>
          <w:szCs w:val="22"/>
        </w:rPr>
        <w:t xml:space="preserve">not labelled for the treatment of children under 12 years of age when combined with caffeine, phenylephrine and/or guaifenesin, </w:t>
      </w:r>
      <w:r w:rsidRPr="00CE1369">
        <w:rPr>
          <w:rFonts w:cstheme="minorBidi"/>
          <w:color w:val="00B050"/>
          <w:szCs w:val="22"/>
        </w:rPr>
        <w:t>and</w:t>
      </w:r>
    </w:p>
    <w:p w14:paraId="3E65A5B1" w14:textId="77777777" w:rsidR="00CE1369" w:rsidRPr="00CE1369" w:rsidRDefault="00CE1369" w:rsidP="00DB4770">
      <w:pPr>
        <w:numPr>
          <w:ilvl w:val="0"/>
          <w:numId w:val="30"/>
        </w:numPr>
        <w:spacing w:before="180" w:after="120"/>
        <w:rPr>
          <w:rFonts w:asciiTheme="minorHAnsi" w:eastAsiaTheme="minorEastAsia" w:hAnsiTheme="minorHAnsi" w:cstheme="minorBidi"/>
          <w:szCs w:val="22"/>
        </w:rPr>
      </w:pPr>
      <w:r w:rsidRPr="00CE1369">
        <w:rPr>
          <w:rFonts w:cstheme="minorBidi"/>
          <w:color w:val="00B050"/>
          <w:szCs w:val="22"/>
        </w:rPr>
        <w:t xml:space="preserve">and, at the place where primary packs are offered for sale to the public, supply is limited to one primary pack of paracetamol per </w:t>
      </w:r>
      <w:proofErr w:type="gramStart"/>
      <w:r w:rsidRPr="00CE1369">
        <w:rPr>
          <w:rFonts w:cstheme="minorBidi"/>
          <w:color w:val="00B050"/>
          <w:szCs w:val="22"/>
        </w:rPr>
        <w:t>person;</w:t>
      </w:r>
      <w:proofErr w:type="gramEnd"/>
      <w:r w:rsidRPr="00CE1369">
        <w:rPr>
          <w:rFonts w:cstheme="minorBidi"/>
          <w:color w:val="00B050"/>
          <w:szCs w:val="22"/>
        </w:rPr>
        <w:t xml:space="preserve"> or</w:t>
      </w:r>
    </w:p>
    <w:p w14:paraId="5C92593B" w14:textId="77777777" w:rsidR="00CE1369" w:rsidRPr="00CE1369" w:rsidRDefault="00CE1369" w:rsidP="00DB4770">
      <w:pPr>
        <w:numPr>
          <w:ilvl w:val="0"/>
          <w:numId w:val="29"/>
        </w:numPr>
        <w:spacing w:before="180" w:after="120"/>
        <w:rPr>
          <w:rFonts w:cstheme="minorBidi"/>
          <w:szCs w:val="22"/>
        </w:rPr>
      </w:pPr>
      <w:r w:rsidRPr="00CE1369">
        <w:rPr>
          <w:rFonts w:cstheme="minorBidi"/>
          <w:szCs w:val="22"/>
        </w:rPr>
        <w:t>in tablets or capsules each containing 500 mg or less of paracetamol as the only therapeutically active constituent (other than caffeine, phenylephrine and/or guaifenesin or when combined with effervescent agents) when:</w:t>
      </w:r>
    </w:p>
    <w:p w14:paraId="757615C8" w14:textId="77777777" w:rsidR="00CE1369" w:rsidRPr="00CE1369" w:rsidRDefault="00CE1369" w:rsidP="00DB4770">
      <w:pPr>
        <w:numPr>
          <w:ilvl w:val="0"/>
          <w:numId w:val="31"/>
        </w:numPr>
        <w:spacing w:before="180" w:after="120"/>
        <w:rPr>
          <w:rFonts w:cstheme="minorBidi"/>
          <w:szCs w:val="22"/>
        </w:rPr>
      </w:pPr>
      <w:r w:rsidRPr="00CE1369">
        <w:rPr>
          <w:rFonts w:cstheme="minorBidi"/>
          <w:szCs w:val="22"/>
        </w:rPr>
        <w:t>packed in blister or strip packaging or in a container with a child-resistant closure,</w:t>
      </w:r>
    </w:p>
    <w:p w14:paraId="4E2E8255" w14:textId="77777777" w:rsidR="00CE1369" w:rsidRPr="00CE1369" w:rsidRDefault="00CE1369" w:rsidP="00DB4770">
      <w:pPr>
        <w:numPr>
          <w:ilvl w:val="0"/>
          <w:numId w:val="31"/>
        </w:numPr>
        <w:spacing w:before="180" w:after="120"/>
        <w:rPr>
          <w:rFonts w:cstheme="minorBidi"/>
          <w:szCs w:val="22"/>
        </w:rPr>
      </w:pPr>
      <w:r w:rsidRPr="00CE1369">
        <w:rPr>
          <w:rFonts w:cstheme="minorBidi"/>
          <w:szCs w:val="22"/>
        </w:rPr>
        <w:t>in a primary pack containing not more than 20 tablets or capsules,</w:t>
      </w:r>
    </w:p>
    <w:p w14:paraId="694AC746" w14:textId="77777777" w:rsidR="00CE1369" w:rsidRPr="00CE1369" w:rsidRDefault="00CE1369" w:rsidP="00DB4770">
      <w:pPr>
        <w:numPr>
          <w:ilvl w:val="0"/>
          <w:numId w:val="31"/>
        </w:numPr>
        <w:spacing w:before="180" w:after="120"/>
        <w:rPr>
          <w:rFonts w:cstheme="minorBidi"/>
          <w:szCs w:val="22"/>
        </w:rPr>
      </w:pPr>
      <w:r w:rsidRPr="00CE1369">
        <w:rPr>
          <w:rFonts w:cstheme="minorBidi"/>
          <w:szCs w:val="22"/>
        </w:rPr>
        <w:t>compliant with the requirements of the Required Advisory Statements for Medicine Labels,</w:t>
      </w:r>
    </w:p>
    <w:p w14:paraId="74CBC4CF" w14:textId="77777777" w:rsidR="00CE1369" w:rsidRPr="00CE1369" w:rsidRDefault="00CE1369" w:rsidP="00DB4770">
      <w:pPr>
        <w:numPr>
          <w:ilvl w:val="0"/>
          <w:numId w:val="31"/>
        </w:numPr>
        <w:spacing w:before="180" w:after="120"/>
        <w:rPr>
          <w:rFonts w:cstheme="minorBidi"/>
          <w:szCs w:val="22"/>
        </w:rPr>
      </w:pPr>
      <w:r w:rsidRPr="00CE1369">
        <w:rPr>
          <w:rFonts w:cstheme="minorBidi"/>
          <w:szCs w:val="22"/>
        </w:rPr>
        <w:t xml:space="preserve">not labelled for the treatment of children 6 years of age or less, </w:t>
      </w:r>
      <w:r w:rsidRPr="00CE1369">
        <w:rPr>
          <w:rFonts w:cstheme="minorBidi"/>
          <w:strike/>
          <w:color w:val="FF0000"/>
          <w:szCs w:val="22"/>
        </w:rPr>
        <w:t>and</w:t>
      </w:r>
    </w:p>
    <w:p w14:paraId="484A271E" w14:textId="77777777" w:rsidR="00CE1369" w:rsidRPr="00CE1369" w:rsidRDefault="00CE1369" w:rsidP="00DB4770">
      <w:pPr>
        <w:numPr>
          <w:ilvl w:val="0"/>
          <w:numId w:val="31"/>
        </w:numPr>
        <w:spacing w:before="180" w:after="120"/>
        <w:rPr>
          <w:rFonts w:cstheme="minorBidi"/>
          <w:szCs w:val="22"/>
        </w:rPr>
      </w:pPr>
      <w:r w:rsidRPr="00CE1369">
        <w:rPr>
          <w:rFonts w:cstheme="minorBidi"/>
          <w:szCs w:val="22"/>
        </w:rPr>
        <w:t>not labelled for the treatment of children under 12 years of age when combined with caffeine, phenylephrine and/or guaifenesin</w:t>
      </w:r>
      <w:r w:rsidRPr="00CE1369">
        <w:rPr>
          <w:rFonts w:cstheme="minorBidi"/>
          <w:strike/>
          <w:color w:val="FF0000"/>
          <w:szCs w:val="22"/>
        </w:rPr>
        <w:t>,</w:t>
      </w:r>
      <w:r w:rsidRPr="00CE1369">
        <w:rPr>
          <w:rFonts w:cstheme="minorBidi"/>
          <w:color w:val="00B050"/>
          <w:szCs w:val="22"/>
        </w:rPr>
        <w:t xml:space="preserve"> and</w:t>
      </w:r>
    </w:p>
    <w:p w14:paraId="5FCB95B8" w14:textId="77777777" w:rsidR="00CE1369" w:rsidRPr="00CE1369" w:rsidRDefault="00CE1369" w:rsidP="00DB4770">
      <w:pPr>
        <w:numPr>
          <w:ilvl w:val="0"/>
          <w:numId w:val="31"/>
        </w:numPr>
        <w:spacing w:before="180" w:after="120"/>
        <w:rPr>
          <w:rFonts w:asciiTheme="minorHAnsi" w:eastAsiaTheme="minorEastAsia" w:hAnsiTheme="minorHAnsi" w:cstheme="minorBidi"/>
          <w:color w:val="00B050"/>
          <w:szCs w:val="22"/>
        </w:rPr>
      </w:pPr>
      <w:r w:rsidRPr="00CE1369">
        <w:rPr>
          <w:rFonts w:cstheme="minorBidi"/>
          <w:color w:val="00B050"/>
          <w:szCs w:val="22"/>
        </w:rPr>
        <w:t>and, at the place where primary packs are offered for sale to the public, supply is limited to one primary pack of paracetamol per person.</w:t>
      </w:r>
      <w:bookmarkStart w:id="15" w:name="_Hlk113282994"/>
    </w:p>
    <w:bookmarkEnd w:id="15"/>
    <w:p w14:paraId="35F5FA8F" w14:textId="01488850" w:rsidR="009B7DAC" w:rsidRDefault="009B7DAC" w:rsidP="005554C7">
      <w:pPr>
        <w:pStyle w:val="Numberbullet"/>
        <w:numPr>
          <w:ilvl w:val="0"/>
          <w:numId w:val="0"/>
        </w:numPr>
        <w:spacing w:before="240"/>
        <w:rPr>
          <w:b/>
          <w:bCs/>
        </w:rPr>
      </w:pPr>
      <w:r>
        <w:rPr>
          <w:b/>
          <w:bCs/>
        </w:rPr>
        <w:t>Option 4: Sale from behind the counter</w:t>
      </w:r>
    </w:p>
    <w:p w14:paraId="216C50A3" w14:textId="7A0D2A1D" w:rsidR="009B7DAC" w:rsidRPr="009D2030" w:rsidRDefault="009B7DAC" w:rsidP="00C4784F">
      <w:pPr>
        <w:pStyle w:val="Numberbullet"/>
        <w:numPr>
          <w:ilvl w:val="0"/>
          <w:numId w:val="0"/>
        </w:numPr>
        <w:rPr>
          <w:i/>
          <w:iCs/>
          <w:u w:val="single"/>
        </w:rPr>
      </w:pPr>
      <w:r w:rsidRPr="009D2030">
        <w:rPr>
          <w:i/>
          <w:iCs/>
          <w:u w:val="single"/>
        </w:rPr>
        <w:t>Description</w:t>
      </w:r>
    </w:p>
    <w:p w14:paraId="14E1DFC1" w14:textId="536BC8E4" w:rsidR="008E0BA9" w:rsidRDefault="00E80470" w:rsidP="008E0BA9">
      <w:pPr>
        <w:spacing w:before="180"/>
        <w:rPr>
          <w:rFonts w:cstheme="minorBidi"/>
          <w:szCs w:val="22"/>
        </w:rPr>
      </w:pPr>
      <w:r>
        <w:rPr>
          <w:rFonts w:cstheme="minorBidi"/>
          <w:szCs w:val="22"/>
        </w:rPr>
        <w:t>D</w:t>
      </w:r>
      <w:r w:rsidR="008E0BA9" w:rsidRPr="008E0BA9">
        <w:rPr>
          <w:rFonts w:cstheme="minorBidi"/>
          <w:szCs w:val="22"/>
        </w:rPr>
        <w:t xml:space="preserve">isplay and self-selection of paracetamol </w:t>
      </w:r>
      <w:r>
        <w:rPr>
          <w:rFonts w:cstheme="minorBidi"/>
          <w:szCs w:val="22"/>
        </w:rPr>
        <w:t>in</w:t>
      </w:r>
      <w:r w:rsidRPr="008E0BA9">
        <w:rPr>
          <w:rFonts w:cstheme="minorBidi"/>
          <w:szCs w:val="22"/>
        </w:rPr>
        <w:t xml:space="preserve"> </w:t>
      </w:r>
      <w:r w:rsidR="008E0BA9" w:rsidRPr="008E0BA9">
        <w:rPr>
          <w:rFonts w:cstheme="minorBidi"/>
          <w:szCs w:val="22"/>
        </w:rPr>
        <w:t>non-pharmacy outlets</w:t>
      </w:r>
      <w:r>
        <w:rPr>
          <w:rFonts w:cstheme="minorBidi"/>
          <w:szCs w:val="22"/>
        </w:rPr>
        <w:t xml:space="preserve"> </w:t>
      </w:r>
      <w:r w:rsidR="00585B8C">
        <w:rPr>
          <w:rFonts w:cstheme="minorBidi"/>
          <w:szCs w:val="22"/>
        </w:rPr>
        <w:t>to no</w:t>
      </w:r>
      <w:r>
        <w:rPr>
          <w:rFonts w:cstheme="minorBidi"/>
          <w:szCs w:val="22"/>
        </w:rPr>
        <w:t xml:space="preserve"> longer </w:t>
      </w:r>
      <w:r w:rsidR="00585B8C">
        <w:rPr>
          <w:rFonts w:cstheme="minorBidi"/>
          <w:szCs w:val="22"/>
        </w:rPr>
        <w:t xml:space="preserve">be </w:t>
      </w:r>
      <w:r>
        <w:rPr>
          <w:rFonts w:cstheme="minorBidi"/>
          <w:szCs w:val="22"/>
        </w:rPr>
        <w:t>permitted</w:t>
      </w:r>
      <w:r w:rsidR="008E0BA9" w:rsidRPr="008E0BA9">
        <w:rPr>
          <w:rFonts w:cstheme="minorBidi"/>
          <w:szCs w:val="22"/>
        </w:rPr>
        <w:t>.</w:t>
      </w:r>
    </w:p>
    <w:p w14:paraId="138F7F95" w14:textId="74F2EA34" w:rsidR="00E80470" w:rsidRPr="009D2030" w:rsidRDefault="00E80470" w:rsidP="008E0BA9">
      <w:pPr>
        <w:spacing w:before="180"/>
        <w:rPr>
          <w:rFonts w:cstheme="minorBidi"/>
          <w:i/>
          <w:iCs/>
          <w:szCs w:val="22"/>
          <w:u w:val="single"/>
        </w:rPr>
      </w:pPr>
      <w:r w:rsidRPr="009D2030">
        <w:rPr>
          <w:rFonts w:cstheme="minorBidi"/>
          <w:i/>
          <w:iCs/>
          <w:szCs w:val="22"/>
          <w:u w:val="single"/>
        </w:rPr>
        <w:t>Proposed amendment</w:t>
      </w:r>
    </w:p>
    <w:p w14:paraId="1F055721" w14:textId="77777777" w:rsidR="00602E19" w:rsidRPr="00602E19" w:rsidRDefault="00602E19" w:rsidP="005554C7">
      <w:pPr>
        <w:spacing w:before="180"/>
        <w:ind w:left="426"/>
        <w:rPr>
          <w:rFonts w:cstheme="minorBidi"/>
          <w:b/>
          <w:bCs/>
          <w:szCs w:val="22"/>
        </w:rPr>
      </w:pPr>
      <w:r w:rsidRPr="00602E19">
        <w:rPr>
          <w:rFonts w:cstheme="minorBidi"/>
          <w:b/>
          <w:bCs/>
          <w:szCs w:val="22"/>
        </w:rPr>
        <w:t>Schedule 4</w:t>
      </w:r>
    </w:p>
    <w:p w14:paraId="2AEC41E4" w14:textId="77777777" w:rsidR="00602E19" w:rsidRPr="00602E19" w:rsidRDefault="00602E19" w:rsidP="00602E19">
      <w:pPr>
        <w:spacing w:before="180"/>
        <w:ind w:left="851"/>
        <w:rPr>
          <w:rFonts w:cstheme="minorBidi"/>
          <w:szCs w:val="22"/>
        </w:rPr>
      </w:pPr>
      <w:r w:rsidRPr="00602E19">
        <w:rPr>
          <w:rFonts w:cstheme="minorBidi"/>
          <w:szCs w:val="22"/>
        </w:rPr>
        <w:t>PARACETAMOL:</w:t>
      </w:r>
    </w:p>
    <w:p w14:paraId="44A88472" w14:textId="77777777" w:rsidR="00602E19" w:rsidRPr="00602E19" w:rsidRDefault="00602E19" w:rsidP="00DB4770">
      <w:pPr>
        <w:pStyle w:val="ListBulleta"/>
        <w:numPr>
          <w:ilvl w:val="0"/>
          <w:numId w:val="38"/>
        </w:numPr>
      </w:pPr>
      <w:r w:rsidRPr="00602E19">
        <w:t xml:space="preserve">when combined with aspirin or salicylamide or any derivative of these substances </w:t>
      </w:r>
      <w:r w:rsidRPr="00602E19">
        <w:rPr>
          <w:b/>
        </w:rPr>
        <w:t>except</w:t>
      </w:r>
      <w:r w:rsidRPr="00602E19">
        <w:t xml:space="preserve"> when separately specified in these </w:t>
      </w:r>
      <w:proofErr w:type="gramStart"/>
      <w:r w:rsidRPr="00602E19">
        <w:t>Schedules;</w:t>
      </w:r>
      <w:proofErr w:type="gramEnd"/>
    </w:p>
    <w:p w14:paraId="0FEDE13C" w14:textId="77777777" w:rsidR="00602E19" w:rsidRPr="00602E19" w:rsidRDefault="00602E19" w:rsidP="00DB4770">
      <w:pPr>
        <w:pStyle w:val="ListBulleta"/>
        <w:numPr>
          <w:ilvl w:val="0"/>
          <w:numId w:val="38"/>
        </w:numPr>
      </w:pPr>
      <w:r w:rsidRPr="00602E19">
        <w:t xml:space="preserve">when combined with ibuprofen in a primary pack containing more than 30 dosage </w:t>
      </w:r>
      <w:proofErr w:type="gramStart"/>
      <w:r w:rsidRPr="00602E19">
        <w:t>units;</w:t>
      </w:r>
      <w:proofErr w:type="gramEnd"/>
    </w:p>
    <w:p w14:paraId="33E669C7" w14:textId="77777777" w:rsidR="00602E19" w:rsidRPr="00602E19" w:rsidRDefault="00602E19" w:rsidP="00DB4770">
      <w:pPr>
        <w:pStyle w:val="ListBulleta"/>
        <w:numPr>
          <w:ilvl w:val="0"/>
          <w:numId w:val="38"/>
        </w:numPr>
      </w:pPr>
      <w:r w:rsidRPr="00602E19">
        <w:lastRenderedPageBreak/>
        <w:t xml:space="preserve">in modified release tablets or capsules containing more than 665 mg </w:t>
      </w:r>
      <w:proofErr w:type="gramStart"/>
      <w:r w:rsidRPr="00602E19">
        <w:t>paracetamol;</w:t>
      </w:r>
      <w:proofErr w:type="gramEnd"/>
    </w:p>
    <w:p w14:paraId="2974CCDD" w14:textId="77777777" w:rsidR="00602E19" w:rsidRPr="00602E19" w:rsidRDefault="00602E19" w:rsidP="00DB4770">
      <w:pPr>
        <w:pStyle w:val="ListBulleta"/>
        <w:numPr>
          <w:ilvl w:val="0"/>
          <w:numId w:val="38"/>
        </w:numPr>
      </w:pPr>
      <w:r w:rsidRPr="00602E19">
        <w:t xml:space="preserve">in non-modified release tablets or capsules containing more than 500 mg </w:t>
      </w:r>
      <w:proofErr w:type="gramStart"/>
      <w:r w:rsidRPr="00602E19">
        <w:t>paracetamol;</w:t>
      </w:r>
      <w:proofErr w:type="gramEnd"/>
    </w:p>
    <w:p w14:paraId="00E3FE66" w14:textId="77777777" w:rsidR="00602E19" w:rsidRPr="00602E19" w:rsidRDefault="00602E19" w:rsidP="00DB4770">
      <w:pPr>
        <w:pStyle w:val="ListBulleta"/>
        <w:numPr>
          <w:ilvl w:val="0"/>
          <w:numId w:val="38"/>
        </w:numPr>
      </w:pPr>
      <w:r w:rsidRPr="00602E19">
        <w:t xml:space="preserve">in individually wrapped powders or sachets of granules each containing more than 1000 mg </w:t>
      </w:r>
      <w:proofErr w:type="gramStart"/>
      <w:r w:rsidRPr="00602E19">
        <w:t>paracetamol;</w:t>
      </w:r>
      <w:proofErr w:type="gramEnd"/>
    </w:p>
    <w:p w14:paraId="45A346CD" w14:textId="77777777" w:rsidR="00602E19" w:rsidRPr="00602E19" w:rsidRDefault="00602E19" w:rsidP="00DB4770">
      <w:pPr>
        <w:pStyle w:val="ListBulleta"/>
        <w:numPr>
          <w:ilvl w:val="0"/>
          <w:numId w:val="38"/>
        </w:numPr>
      </w:pPr>
      <w:r w:rsidRPr="00602E19">
        <w:t xml:space="preserve">in tablets or capsules enclosed in a primary pack containing more than 100 tablets or capsules except in Schedule 2 or Schedule </w:t>
      </w:r>
      <w:proofErr w:type="gramStart"/>
      <w:r w:rsidRPr="00602E19">
        <w:t>3;</w:t>
      </w:r>
      <w:proofErr w:type="gramEnd"/>
    </w:p>
    <w:p w14:paraId="23E005B6" w14:textId="77777777" w:rsidR="00602E19" w:rsidRPr="00602E19" w:rsidRDefault="00602E19" w:rsidP="00DB4770">
      <w:pPr>
        <w:pStyle w:val="ListBulleta"/>
        <w:numPr>
          <w:ilvl w:val="0"/>
          <w:numId w:val="38"/>
        </w:numPr>
      </w:pPr>
      <w:r w:rsidRPr="00602E19">
        <w:t xml:space="preserve">in individually wrapped powders or sachets of granules enclosed in a primary pack containing more than 50 wrapped powders or sachets of granules except when included in Schedule </w:t>
      </w:r>
      <w:proofErr w:type="gramStart"/>
      <w:r w:rsidRPr="00602E19">
        <w:t>2;</w:t>
      </w:r>
      <w:proofErr w:type="gramEnd"/>
    </w:p>
    <w:p w14:paraId="6447D0E3" w14:textId="77777777" w:rsidR="00602E19" w:rsidRPr="00602E19" w:rsidRDefault="00602E19" w:rsidP="00DB4770">
      <w:pPr>
        <w:pStyle w:val="ListBulleta"/>
        <w:numPr>
          <w:ilvl w:val="0"/>
          <w:numId w:val="38"/>
        </w:numPr>
      </w:pPr>
      <w:r w:rsidRPr="00602E19">
        <w:t xml:space="preserve">for </w:t>
      </w:r>
      <w:proofErr w:type="gramStart"/>
      <w:r w:rsidRPr="00602E19">
        <w:t>injection;</w:t>
      </w:r>
      <w:proofErr w:type="gramEnd"/>
    </w:p>
    <w:p w14:paraId="32257007" w14:textId="77777777" w:rsidR="00602E19" w:rsidRPr="00602E19" w:rsidRDefault="00602E19" w:rsidP="00DB4770">
      <w:pPr>
        <w:pStyle w:val="ListBulleta"/>
        <w:numPr>
          <w:ilvl w:val="0"/>
          <w:numId w:val="38"/>
        </w:numPr>
      </w:pPr>
      <w:r w:rsidRPr="00602E19">
        <w:t xml:space="preserve">for the treatment of animals. </w:t>
      </w:r>
    </w:p>
    <w:p w14:paraId="61479508" w14:textId="77777777" w:rsidR="00602E19" w:rsidRPr="00602E19" w:rsidRDefault="00602E19" w:rsidP="005554C7">
      <w:pPr>
        <w:spacing w:before="180"/>
        <w:ind w:left="426"/>
        <w:rPr>
          <w:rFonts w:cstheme="minorBidi"/>
          <w:b/>
          <w:bCs/>
          <w:szCs w:val="22"/>
        </w:rPr>
      </w:pPr>
      <w:r w:rsidRPr="00602E19">
        <w:rPr>
          <w:rFonts w:cstheme="minorBidi"/>
          <w:b/>
          <w:bCs/>
          <w:szCs w:val="22"/>
        </w:rPr>
        <w:t>Schedule 3</w:t>
      </w:r>
    </w:p>
    <w:p w14:paraId="122D419B" w14:textId="77777777" w:rsidR="00602E19" w:rsidRPr="00602E19" w:rsidRDefault="00602E19" w:rsidP="00602E19">
      <w:pPr>
        <w:spacing w:before="240" w:after="240"/>
        <w:ind w:left="1217" w:hanging="397"/>
        <w:rPr>
          <w:rFonts w:asciiTheme="minorHAnsi" w:hAnsiTheme="minorHAnsi"/>
        </w:rPr>
      </w:pPr>
      <w:r w:rsidRPr="00602E19">
        <w:rPr>
          <w:rFonts w:asciiTheme="minorHAnsi" w:hAnsiTheme="minorHAnsi"/>
        </w:rPr>
        <w:t>PARACETAMOL:</w:t>
      </w:r>
    </w:p>
    <w:p w14:paraId="6D3A87C9" w14:textId="77777777" w:rsidR="00602E19" w:rsidRPr="00602E19" w:rsidRDefault="00602E19" w:rsidP="00DB4770">
      <w:pPr>
        <w:numPr>
          <w:ilvl w:val="0"/>
          <w:numId w:val="34"/>
        </w:numPr>
        <w:spacing w:before="240" w:after="240"/>
        <w:rPr>
          <w:rFonts w:asciiTheme="minorHAnsi" w:hAnsiTheme="minorHAnsi"/>
        </w:rPr>
      </w:pPr>
      <w:r w:rsidRPr="00602E19">
        <w:rPr>
          <w:rFonts w:asciiTheme="minorHAnsi" w:hAnsiTheme="minorHAnsi"/>
        </w:rPr>
        <w:t xml:space="preserve">when combined with ibuprofen in a primary pack containing 30 dosage units or less </w:t>
      </w:r>
      <w:r w:rsidRPr="00602E19">
        <w:rPr>
          <w:rFonts w:asciiTheme="minorHAnsi" w:hAnsiTheme="minorHAnsi"/>
          <w:b/>
        </w:rPr>
        <w:t>except</w:t>
      </w:r>
      <w:r w:rsidRPr="00602E19">
        <w:rPr>
          <w:rFonts w:asciiTheme="minorHAnsi" w:hAnsiTheme="minorHAnsi"/>
        </w:rPr>
        <w:t xml:space="preserve"> when included in Schedule </w:t>
      </w:r>
      <w:proofErr w:type="gramStart"/>
      <w:r w:rsidRPr="00602E19">
        <w:rPr>
          <w:rFonts w:asciiTheme="minorHAnsi" w:hAnsiTheme="minorHAnsi"/>
        </w:rPr>
        <w:t>2;</w:t>
      </w:r>
      <w:proofErr w:type="gramEnd"/>
      <w:r w:rsidRPr="00602E19">
        <w:rPr>
          <w:rFonts w:asciiTheme="minorHAnsi" w:hAnsiTheme="minorHAnsi"/>
        </w:rPr>
        <w:t xml:space="preserve"> or</w:t>
      </w:r>
    </w:p>
    <w:p w14:paraId="797817DC" w14:textId="77777777" w:rsidR="00602E19" w:rsidRPr="00602E19" w:rsidRDefault="00602E19" w:rsidP="00DB4770">
      <w:pPr>
        <w:numPr>
          <w:ilvl w:val="0"/>
          <w:numId w:val="34"/>
        </w:numPr>
        <w:spacing w:before="240" w:after="240"/>
        <w:contextualSpacing/>
        <w:rPr>
          <w:rFonts w:asciiTheme="minorHAnsi" w:hAnsiTheme="minorHAnsi"/>
        </w:rPr>
      </w:pPr>
      <w:r w:rsidRPr="00602E19">
        <w:rPr>
          <w:rFonts w:asciiTheme="minorHAnsi" w:hAnsiTheme="minorHAnsi"/>
        </w:rPr>
        <w:t xml:space="preserve">in modified release tablets or capsules containing 665 mg or less paracetamol enclosed in a primary pack containing not more than 100 tablets or </w:t>
      </w:r>
      <w:proofErr w:type="gramStart"/>
      <w:r w:rsidRPr="00602E19">
        <w:rPr>
          <w:rFonts w:asciiTheme="minorHAnsi" w:hAnsiTheme="minorHAnsi"/>
        </w:rPr>
        <w:t>capsules;</w:t>
      </w:r>
      <w:proofErr w:type="gramEnd"/>
      <w:r w:rsidRPr="00602E19">
        <w:rPr>
          <w:rFonts w:asciiTheme="minorHAnsi" w:hAnsiTheme="minorHAnsi"/>
        </w:rPr>
        <w:t xml:space="preserve"> or</w:t>
      </w:r>
    </w:p>
    <w:p w14:paraId="0F385E38" w14:textId="77777777" w:rsidR="00602E19" w:rsidRPr="00602E19" w:rsidRDefault="00602E19" w:rsidP="00602E19">
      <w:pPr>
        <w:spacing w:before="240" w:after="240"/>
        <w:ind w:left="1057"/>
        <w:contextualSpacing/>
        <w:rPr>
          <w:rFonts w:asciiTheme="minorHAnsi" w:hAnsiTheme="minorHAnsi"/>
        </w:rPr>
      </w:pPr>
    </w:p>
    <w:p w14:paraId="0083313C" w14:textId="77777777" w:rsidR="00602E19" w:rsidRPr="00602E19" w:rsidRDefault="00602E19" w:rsidP="00DB4770">
      <w:pPr>
        <w:numPr>
          <w:ilvl w:val="0"/>
          <w:numId w:val="34"/>
        </w:numPr>
        <w:spacing w:before="240" w:after="240"/>
        <w:contextualSpacing/>
        <w:rPr>
          <w:rFonts w:asciiTheme="minorHAnsi" w:hAnsiTheme="minorHAnsi"/>
        </w:rPr>
      </w:pPr>
      <w:r w:rsidRPr="00602E19">
        <w:rPr>
          <w:rFonts w:asciiTheme="minorHAnsi" w:hAnsiTheme="minorHAnsi"/>
        </w:rPr>
        <w:t>in modified release tablets or capsules containing 665 mg or less paracetamol enclosed in a primary pack containing more than 100 tablets or capsules intended only as a bulk medicine and labelled 'For dispensing only' and 'This pack is not to be supplied to a patient</w:t>
      </w:r>
      <w:proofErr w:type="gramStart"/>
      <w:r w:rsidRPr="00602E19">
        <w:rPr>
          <w:rFonts w:asciiTheme="minorHAnsi" w:hAnsiTheme="minorHAnsi"/>
        </w:rPr>
        <w:t>';</w:t>
      </w:r>
      <w:proofErr w:type="gramEnd"/>
      <w:r w:rsidRPr="00602E19">
        <w:rPr>
          <w:rFonts w:asciiTheme="minorHAnsi" w:hAnsiTheme="minorHAnsi"/>
        </w:rPr>
        <w:t xml:space="preserve"> or</w:t>
      </w:r>
    </w:p>
    <w:p w14:paraId="440488B0" w14:textId="77777777" w:rsidR="00602E19" w:rsidRPr="00602E19" w:rsidRDefault="00602E19" w:rsidP="00DB4770">
      <w:pPr>
        <w:numPr>
          <w:ilvl w:val="0"/>
          <w:numId w:val="34"/>
        </w:numPr>
        <w:spacing w:before="240" w:after="240"/>
        <w:rPr>
          <w:rFonts w:asciiTheme="minorHAnsi" w:hAnsiTheme="minorHAnsi"/>
        </w:rPr>
      </w:pPr>
      <w:r w:rsidRPr="00602E19">
        <w:rPr>
          <w:rFonts w:asciiTheme="minorHAnsi" w:hAnsiTheme="minorHAnsi"/>
        </w:rPr>
        <w:t xml:space="preserve">in liquid preparations for oral use </w:t>
      </w:r>
      <w:r w:rsidRPr="00602E19">
        <w:rPr>
          <w:rFonts w:asciiTheme="minorHAnsi" w:hAnsiTheme="minorHAnsi"/>
          <w:b/>
        </w:rPr>
        <w:t>except</w:t>
      </w:r>
      <w:r w:rsidRPr="00602E19">
        <w:rPr>
          <w:rFonts w:asciiTheme="minorHAnsi" w:hAnsiTheme="minorHAnsi"/>
        </w:rPr>
        <w:t xml:space="preserve"> when in Schedule 2.</w:t>
      </w:r>
    </w:p>
    <w:p w14:paraId="7CFCA31F" w14:textId="77777777" w:rsidR="00602E19" w:rsidRPr="00602E19" w:rsidRDefault="00602E19" w:rsidP="005554C7">
      <w:pPr>
        <w:spacing w:before="180"/>
        <w:ind w:left="426"/>
        <w:rPr>
          <w:rFonts w:cstheme="minorBidi"/>
          <w:b/>
          <w:bCs/>
          <w:szCs w:val="22"/>
        </w:rPr>
      </w:pPr>
      <w:r w:rsidRPr="00602E19">
        <w:rPr>
          <w:rFonts w:cstheme="minorBidi"/>
          <w:b/>
          <w:bCs/>
          <w:szCs w:val="22"/>
        </w:rPr>
        <w:t>Schedule 2</w:t>
      </w:r>
    </w:p>
    <w:p w14:paraId="030AEA1B" w14:textId="77777777" w:rsidR="00602E19" w:rsidRPr="00602E19" w:rsidRDefault="00602E19" w:rsidP="00602E19">
      <w:pPr>
        <w:spacing w:before="180"/>
        <w:ind w:left="851"/>
        <w:rPr>
          <w:rFonts w:cstheme="minorBidi"/>
          <w:szCs w:val="22"/>
        </w:rPr>
      </w:pPr>
      <w:r w:rsidRPr="00602E19">
        <w:rPr>
          <w:rFonts w:cstheme="minorBidi"/>
          <w:szCs w:val="22"/>
        </w:rPr>
        <w:t xml:space="preserve">PARACETAMOL for therapeutic use: </w:t>
      </w:r>
    </w:p>
    <w:p w14:paraId="54C3BB70" w14:textId="77777777" w:rsidR="00602E19" w:rsidRPr="00602E19" w:rsidRDefault="00602E19" w:rsidP="00DB4770">
      <w:pPr>
        <w:pStyle w:val="ListBulleta"/>
        <w:numPr>
          <w:ilvl w:val="0"/>
          <w:numId w:val="39"/>
        </w:numPr>
      </w:pPr>
      <w:r w:rsidRPr="00602E19">
        <w:t>in liquid preparations for oral use containing a maximum of 10 g of paracetamol per container; or</w:t>
      </w:r>
    </w:p>
    <w:p w14:paraId="73FAA947" w14:textId="77777777" w:rsidR="00602E19" w:rsidRPr="00602E19" w:rsidRDefault="00602E19" w:rsidP="00DB4770">
      <w:pPr>
        <w:pStyle w:val="ListBulleta"/>
        <w:numPr>
          <w:ilvl w:val="0"/>
          <w:numId w:val="39"/>
        </w:numPr>
      </w:pPr>
      <w:r w:rsidRPr="00602E19">
        <w:t xml:space="preserve">when combined with ibuprofen in preparations for oral use when labelled with a recommended daily dose of 1200 mg or less of ibuprofen in divided doses in a primary pack containing no more than 12 dosage units per </w:t>
      </w:r>
      <w:proofErr w:type="gramStart"/>
      <w:r w:rsidRPr="00602E19">
        <w:t>pack;</w:t>
      </w:r>
      <w:proofErr w:type="gramEnd"/>
      <w:r w:rsidRPr="00602E19">
        <w:t xml:space="preserve"> or </w:t>
      </w:r>
    </w:p>
    <w:p w14:paraId="723D07B8" w14:textId="77777777" w:rsidR="00602E19" w:rsidRPr="00602E19" w:rsidRDefault="00602E19" w:rsidP="00DB4770">
      <w:pPr>
        <w:pStyle w:val="ListBulleta"/>
        <w:numPr>
          <w:ilvl w:val="0"/>
          <w:numId w:val="39"/>
        </w:numPr>
      </w:pPr>
      <w:r w:rsidRPr="00602E19">
        <w:t xml:space="preserve">in tablets or capsules enclosed in a primary pack containing not more than 100 tablets or </w:t>
      </w:r>
      <w:proofErr w:type="gramStart"/>
      <w:r w:rsidRPr="00602E19">
        <w:t>capsules;</w:t>
      </w:r>
      <w:proofErr w:type="gramEnd"/>
      <w:r w:rsidRPr="00602E19">
        <w:t xml:space="preserve"> or</w:t>
      </w:r>
    </w:p>
    <w:p w14:paraId="2A5E12A9" w14:textId="77777777" w:rsidR="00602E19" w:rsidRPr="00602E19" w:rsidRDefault="00602E19" w:rsidP="00DB4770">
      <w:pPr>
        <w:pStyle w:val="ListBulleta"/>
        <w:numPr>
          <w:ilvl w:val="0"/>
          <w:numId w:val="39"/>
        </w:numPr>
      </w:pPr>
      <w:r w:rsidRPr="00602E19">
        <w:t>in tablets or capsules enclosed in a primary pack containing more than 100 tablets or capsules intended only as a bulk medicine pack and labelled ‘For dispensing only’ and ‘This pack is not to be supplied to a patient</w:t>
      </w:r>
      <w:proofErr w:type="gramStart"/>
      <w:r w:rsidRPr="00602E19">
        <w:t>’;</w:t>
      </w:r>
      <w:proofErr w:type="gramEnd"/>
      <w:r w:rsidRPr="00602E19">
        <w:t xml:space="preserve"> or</w:t>
      </w:r>
    </w:p>
    <w:p w14:paraId="75FE97C3" w14:textId="77777777" w:rsidR="00602E19" w:rsidRPr="00602E19" w:rsidRDefault="00602E19" w:rsidP="00DB4770">
      <w:pPr>
        <w:pStyle w:val="ListBulleta"/>
        <w:numPr>
          <w:ilvl w:val="0"/>
          <w:numId w:val="39"/>
        </w:numPr>
      </w:pPr>
      <w:r w:rsidRPr="00602E19">
        <w:t xml:space="preserve">in individually wrapped powders or sachets of granules enclosed in a primary pack containing not more than 50 wrapped powders or sachets of </w:t>
      </w:r>
      <w:proofErr w:type="gramStart"/>
      <w:r w:rsidRPr="00602E19">
        <w:t>granules;</w:t>
      </w:r>
      <w:proofErr w:type="gramEnd"/>
      <w:r w:rsidRPr="00602E19">
        <w:t xml:space="preserve"> or</w:t>
      </w:r>
    </w:p>
    <w:p w14:paraId="431100C9" w14:textId="77777777" w:rsidR="00602E19" w:rsidRPr="00602E19" w:rsidRDefault="00602E19" w:rsidP="00DB4770">
      <w:pPr>
        <w:pStyle w:val="ListBulleta"/>
        <w:numPr>
          <w:ilvl w:val="0"/>
          <w:numId w:val="39"/>
        </w:numPr>
      </w:pPr>
      <w:r w:rsidRPr="00602E19">
        <w:lastRenderedPageBreak/>
        <w:t>in individually wrapped powders or sachets of granules enclosed in a primary pack containing more than 50 wrapped powders or sachets of granules intended only as a bulk medicine pack and labelled ‘For dispensing only’ and ‘This pack is not to be supplied to a patient</w:t>
      </w:r>
      <w:proofErr w:type="gramStart"/>
      <w:r w:rsidRPr="00602E19">
        <w:t>’;</w:t>
      </w:r>
      <w:proofErr w:type="gramEnd"/>
      <w:r w:rsidRPr="00602E19">
        <w:t xml:space="preserve"> or</w:t>
      </w:r>
    </w:p>
    <w:p w14:paraId="7E57FD0D" w14:textId="77777777" w:rsidR="00602E19" w:rsidRPr="00602E19" w:rsidRDefault="00602E19" w:rsidP="00DB4770">
      <w:pPr>
        <w:pStyle w:val="ListBulleta"/>
        <w:numPr>
          <w:ilvl w:val="0"/>
          <w:numId w:val="39"/>
        </w:numPr>
      </w:pPr>
      <w:r w:rsidRPr="00602E19">
        <w:t xml:space="preserve">in other preparations </w:t>
      </w:r>
      <w:r w:rsidRPr="00602E19">
        <w:rPr>
          <w:b/>
        </w:rPr>
        <w:t>except</w:t>
      </w:r>
      <w:r w:rsidRPr="00602E19">
        <w:t>:</w:t>
      </w:r>
    </w:p>
    <w:p w14:paraId="1093DA5B" w14:textId="77777777" w:rsidR="00602E19" w:rsidRPr="00602E19" w:rsidRDefault="00602E19" w:rsidP="00DB4770">
      <w:pPr>
        <w:numPr>
          <w:ilvl w:val="0"/>
          <w:numId w:val="35"/>
        </w:numPr>
        <w:spacing w:before="180" w:after="120"/>
        <w:rPr>
          <w:rFonts w:cstheme="minorBidi"/>
          <w:szCs w:val="22"/>
        </w:rPr>
      </w:pPr>
      <w:r w:rsidRPr="00602E19">
        <w:rPr>
          <w:rFonts w:cstheme="minorBidi"/>
          <w:szCs w:val="22"/>
        </w:rPr>
        <w:t>when included in Schedule 3 or 4; or</w:t>
      </w:r>
    </w:p>
    <w:p w14:paraId="132C87A3" w14:textId="77777777" w:rsidR="00602E19" w:rsidRPr="00602E19" w:rsidRDefault="00602E19" w:rsidP="00DB4770">
      <w:pPr>
        <w:numPr>
          <w:ilvl w:val="0"/>
          <w:numId w:val="35"/>
        </w:numPr>
        <w:spacing w:before="180" w:after="120"/>
        <w:rPr>
          <w:rFonts w:cstheme="minorBidi"/>
          <w:szCs w:val="22"/>
        </w:rPr>
      </w:pPr>
      <w:r w:rsidRPr="00602E19">
        <w:rPr>
          <w:rFonts w:cstheme="minorBidi"/>
          <w:szCs w:val="22"/>
        </w:rPr>
        <w:t>in individually wrapped powders or sachets of granules each containing 1000 mg or less of paracetamol as the only therapeutically active constituent (other than caffeine, phenylephrine and/or guaifenesin or when combined with effervescent agents) when:</w:t>
      </w:r>
    </w:p>
    <w:p w14:paraId="2E5C42FF" w14:textId="77777777" w:rsidR="00602E19" w:rsidRPr="00602E19" w:rsidRDefault="00602E19" w:rsidP="00DB4770">
      <w:pPr>
        <w:numPr>
          <w:ilvl w:val="0"/>
          <w:numId w:val="36"/>
        </w:numPr>
        <w:spacing w:before="180" w:after="120"/>
        <w:rPr>
          <w:rFonts w:cstheme="minorBidi"/>
          <w:szCs w:val="22"/>
        </w:rPr>
      </w:pPr>
      <w:r w:rsidRPr="00602E19">
        <w:rPr>
          <w:rFonts w:cstheme="minorBidi"/>
          <w:szCs w:val="22"/>
        </w:rPr>
        <w:t>enclosed in a primary pack that contains not more than 10 such powders or sachets of granules,</w:t>
      </w:r>
    </w:p>
    <w:p w14:paraId="2482EEC1" w14:textId="77777777" w:rsidR="00602E19" w:rsidRPr="00602E19" w:rsidRDefault="00602E19" w:rsidP="00DB4770">
      <w:pPr>
        <w:numPr>
          <w:ilvl w:val="0"/>
          <w:numId w:val="36"/>
        </w:numPr>
        <w:spacing w:before="180" w:after="120"/>
        <w:rPr>
          <w:rFonts w:cstheme="minorBidi"/>
          <w:szCs w:val="22"/>
        </w:rPr>
      </w:pPr>
      <w:r w:rsidRPr="00602E19">
        <w:rPr>
          <w:rFonts w:cstheme="minorBidi"/>
          <w:szCs w:val="22"/>
        </w:rPr>
        <w:t>compliant with the requirements of the Required Advisory Statements for Medicine Labels,</w:t>
      </w:r>
    </w:p>
    <w:p w14:paraId="4E0E2BD8" w14:textId="77777777" w:rsidR="00602E19" w:rsidRPr="00602E19" w:rsidRDefault="00602E19" w:rsidP="00DB4770">
      <w:pPr>
        <w:numPr>
          <w:ilvl w:val="0"/>
          <w:numId w:val="36"/>
        </w:numPr>
        <w:spacing w:before="180" w:after="120"/>
        <w:rPr>
          <w:rFonts w:cstheme="minorBidi"/>
          <w:szCs w:val="22"/>
        </w:rPr>
      </w:pPr>
      <w:r w:rsidRPr="00602E19">
        <w:rPr>
          <w:rFonts w:cstheme="minorBidi"/>
          <w:szCs w:val="22"/>
        </w:rPr>
        <w:t xml:space="preserve">not labelled for the treatment of children 6 years of age or less, </w:t>
      </w:r>
      <w:r w:rsidRPr="00602E19">
        <w:rPr>
          <w:rFonts w:cstheme="minorBidi"/>
          <w:strike/>
          <w:color w:val="FF0000"/>
          <w:szCs w:val="22"/>
        </w:rPr>
        <w:t>and</w:t>
      </w:r>
    </w:p>
    <w:p w14:paraId="10B4CD1F" w14:textId="77777777" w:rsidR="00602E19" w:rsidRPr="00602E19" w:rsidRDefault="00602E19" w:rsidP="00DB4770">
      <w:pPr>
        <w:numPr>
          <w:ilvl w:val="0"/>
          <w:numId w:val="36"/>
        </w:numPr>
        <w:spacing w:before="180" w:after="120"/>
        <w:rPr>
          <w:rFonts w:asciiTheme="minorHAnsi" w:eastAsiaTheme="minorEastAsia" w:hAnsiTheme="minorHAnsi" w:cstheme="minorBidi"/>
          <w:color w:val="00B050"/>
          <w:szCs w:val="22"/>
        </w:rPr>
      </w:pPr>
      <w:r w:rsidRPr="00602E19">
        <w:rPr>
          <w:rFonts w:cstheme="minorBidi"/>
          <w:szCs w:val="22"/>
        </w:rPr>
        <w:t xml:space="preserve">not labelled for the treatment of children under 12 years of age when combined with caffeine, phenylephrine and/or guaifenesin, </w:t>
      </w:r>
      <w:r w:rsidRPr="00602E19">
        <w:rPr>
          <w:rFonts w:cstheme="minorBidi"/>
          <w:color w:val="00B050"/>
          <w:szCs w:val="22"/>
        </w:rPr>
        <w:t xml:space="preserve">and </w:t>
      </w:r>
    </w:p>
    <w:p w14:paraId="104FABC6" w14:textId="10477134" w:rsidR="00602E19" w:rsidRPr="00602E19" w:rsidRDefault="00602E19" w:rsidP="00DB4770">
      <w:pPr>
        <w:numPr>
          <w:ilvl w:val="0"/>
          <w:numId w:val="36"/>
        </w:numPr>
        <w:spacing w:before="180" w:after="120"/>
        <w:rPr>
          <w:rFonts w:asciiTheme="minorHAnsi" w:eastAsiaTheme="minorEastAsia" w:hAnsiTheme="minorHAnsi" w:cstheme="minorBidi"/>
          <w:color w:val="00B050"/>
          <w:szCs w:val="22"/>
        </w:rPr>
      </w:pPr>
      <w:r w:rsidRPr="00602E19">
        <w:rPr>
          <w:rFonts w:asciiTheme="minorHAnsi" w:eastAsiaTheme="minorEastAsia" w:hAnsiTheme="minorHAnsi" w:cstheme="minorBidi"/>
          <w:color w:val="00B050"/>
          <w:szCs w:val="22"/>
        </w:rPr>
        <w:t>at the place where primary packs of paracetamol are offered for sale to the public, the primary packs are not visible to the public from inside or outside the place, and are only available on request</w:t>
      </w:r>
      <w:r>
        <w:rPr>
          <w:rFonts w:asciiTheme="minorHAnsi" w:eastAsiaTheme="minorEastAsia" w:hAnsiTheme="minorHAnsi" w:cstheme="minorBidi"/>
          <w:color w:val="00B050"/>
          <w:szCs w:val="22"/>
        </w:rPr>
        <w:t>;</w:t>
      </w:r>
      <w:r w:rsidRPr="00602E19">
        <w:rPr>
          <w:rFonts w:cstheme="minorBidi"/>
          <w:color w:val="00B050"/>
          <w:szCs w:val="22"/>
        </w:rPr>
        <w:t xml:space="preserve"> or </w:t>
      </w:r>
    </w:p>
    <w:p w14:paraId="5B7D8C91" w14:textId="77777777" w:rsidR="00602E19" w:rsidRPr="00602E19" w:rsidRDefault="00602E19" w:rsidP="00DB4770">
      <w:pPr>
        <w:numPr>
          <w:ilvl w:val="0"/>
          <w:numId w:val="35"/>
        </w:numPr>
        <w:spacing w:before="180" w:after="120"/>
        <w:rPr>
          <w:rFonts w:cstheme="minorBidi"/>
          <w:szCs w:val="22"/>
        </w:rPr>
      </w:pPr>
      <w:r w:rsidRPr="00602E19">
        <w:rPr>
          <w:rFonts w:cstheme="minorBidi"/>
          <w:szCs w:val="22"/>
        </w:rPr>
        <w:t>in tablets or capsules each containing 500 mg or less of paracetamol as the only therapeutically active constituent (other than caffeine, phenylephrine and/or guaifenesin or when combined with effervescent agents) when:</w:t>
      </w:r>
    </w:p>
    <w:p w14:paraId="7A868C03" w14:textId="77777777" w:rsidR="00602E19" w:rsidRPr="00602E19" w:rsidRDefault="00602E19" w:rsidP="00DB4770">
      <w:pPr>
        <w:numPr>
          <w:ilvl w:val="0"/>
          <w:numId w:val="37"/>
        </w:numPr>
        <w:spacing w:before="180" w:after="120"/>
        <w:rPr>
          <w:rFonts w:cstheme="minorBidi"/>
          <w:szCs w:val="22"/>
        </w:rPr>
      </w:pPr>
      <w:r w:rsidRPr="00602E19">
        <w:rPr>
          <w:rFonts w:cstheme="minorBidi"/>
          <w:szCs w:val="22"/>
        </w:rPr>
        <w:t>packed in blister or strip packaging or in a container with a child-resistant closure,</w:t>
      </w:r>
    </w:p>
    <w:p w14:paraId="16B63A2A" w14:textId="77777777" w:rsidR="00602E19" w:rsidRPr="00602E19" w:rsidRDefault="00602E19" w:rsidP="00DB4770">
      <w:pPr>
        <w:numPr>
          <w:ilvl w:val="0"/>
          <w:numId w:val="37"/>
        </w:numPr>
        <w:spacing w:before="180" w:after="120"/>
        <w:rPr>
          <w:rFonts w:cstheme="minorBidi"/>
          <w:szCs w:val="22"/>
        </w:rPr>
      </w:pPr>
      <w:r w:rsidRPr="00602E19">
        <w:rPr>
          <w:rFonts w:cstheme="minorBidi"/>
          <w:szCs w:val="22"/>
        </w:rPr>
        <w:t>in a primary pack containing not more than 20 tablets or capsules,</w:t>
      </w:r>
    </w:p>
    <w:p w14:paraId="67E22676" w14:textId="77777777" w:rsidR="00602E19" w:rsidRPr="00602E19" w:rsidRDefault="00602E19" w:rsidP="00DB4770">
      <w:pPr>
        <w:numPr>
          <w:ilvl w:val="0"/>
          <w:numId w:val="37"/>
        </w:numPr>
        <w:spacing w:before="180" w:after="120"/>
        <w:rPr>
          <w:rFonts w:cstheme="minorBidi"/>
          <w:szCs w:val="22"/>
        </w:rPr>
      </w:pPr>
      <w:r w:rsidRPr="00602E19">
        <w:rPr>
          <w:rFonts w:cstheme="minorBidi"/>
          <w:szCs w:val="22"/>
        </w:rPr>
        <w:t>compliant with the requirements of the Required Advisory Statements for Medicine Labels,</w:t>
      </w:r>
    </w:p>
    <w:p w14:paraId="69EA6876" w14:textId="77777777" w:rsidR="00602E19" w:rsidRPr="00602E19" w:rsidRDefault="00602E19" w:rsidP="00DB4770">
      <w:pPr>
        <w:numPr>
          <w:ilvl w:val="0"/>
          <w:numId w:val="37"/>
        </w:numPr>
        <w:spacing w:before="180" w:after="120"/>
        <w:rPr>
          <w:rFonts w:cstheme="minorBidi"/>
          <w:color w:val="000000"/>
          <w:szCs w:val="22"/>
        </w:rPr>
      </w:pPr>
      <w:r w:rsidRPr="00602E19">
        <w:rPr>
          <w:rFonts w:cstheme="minorBidi"/>
          <w:szCs w:val="22"/>
        </w:rPr>
        <w:t xml:space="preserve">not labelled for the treatment of children 6 years of age or less, </w:t>
      </w:r>
      <w:r w:rsidRPr="00602E19">
        <w:rPr>
          <w:rFonts w:cstheme="minorBidi"/>
          <w:strike/>
          <w:color w:val="FF0000"/>
          <w:szCs w:val="22"/>
        </w:rPr>
        <w:t>and</w:t>
      </w:r>
    </w:p>
    <w:p w14:paraId="60B670C6" w14:textId="77777777" w:rsidR="00602E19" w:rsidRPr="00602E19" w:rsidRDefault="00602E19" w:rsidP="00DB4770">
      <w:pPr>
        <w:numPr>
          <w:ilvl w:val="0"/>
          <w:numId w:val="37"/>
        </w:numPr>
        <w:spacing w:before="180" w:after="120"/>
        <w:rPr>
          <w:rFonts w:asciiTheme="minorHAnsi" w:eastAsiaTheme="minorEastAsia" w:hAnsiTheme="minorHAnsi" w:cstheme="minorBidi"/>
          <w:color w:val="00B050"/>
          <w:szCs w:val="22"/>
        </w:rPr>
      </w:pPr>
      <w:r w:rsidRPr="00602E19">
        <w:rPr>
          <w:rFonts w:cstheme="minorBidi"/>
          <w:szCs w:val="22"/>
        </w:rPr>
        <w:t>not labelled for the treatment of children under 12 years of age when combined with caffeine, phenylephrine and/or guaifenesin,</w:t>
      </w:r>
      <w:r w:rsidRPr="00602E19">
        <w:rPr>
          <w:rFonts w:cstheme="minorBidi"/>
          <w:color w:val="00B050"/>
          <w:szCs w:val="22"/>
        </w:rPr>
        <w:t xml:space="preserve"> and </w:t>
      </w:r>
    </w:p>
    <w:p w14:paraId="52114A13" w14:textId="59100A40" w:rsidR="00602E19" w:rsidRPr="00602E19" w:rsidRDefault="00602E19" w:rsidP="00DB4770">
      <w:pPr>
        <w:numPr>
          <w:ilvl w:val="0"/>
          <w:numId w:val="37"/>
        </w:numPr>
        <w:spacing w:before="180" w:after="120"/>
        <w:rPr>
          <w:rFonts w:cstheme="minorBidi"/>
          <w:szCs w:val="22"/>
        </w:rPr>
      </w:pPr>
      <w:r w:rsidRPr="00602E19">
        <w:rPr>
          <w:rFonts w:asciiTheme="minorHAnsi" w:eastAsiaTheme="minorEastAsia" w:hAnsiTheme="minorHAnsi" w:cstheme="minorBidi"/>
          <w:color w:val="00B050"/>
          <w:szCs w:val="22"/>
        </w:rPr>
        <w:t xml:space="preserve">at the place where primary packs of paracetamol are offered for sale to the public, the primary packs are not visible to the public from inside or outside the </w:t>
      </w:r>
      <w:r w:rsidR="00F85B62" w:rsidRPr="00602E19">
        <w:rPr>
          <w:rFonts w:asciiTheme="minorHAnsi" w:eastAsiaTheme="minorEastAsia" w:hAnsiTheme="minorHAnsi" w:cstheme="minorBidi"/>
          <w:color w:val="00B050"/>
          <w:szCs w:val="22"/>
        </w:rPr>
        <w:t>place and</w:t>
      </w:r>
      <w:r w:rsidRPr="00602E19">
        <w:rPr>
          <w:rFonts w:asciiTheme="minorHAnsi" w:eastAsiaTheme="minorEastAsia" w:hAnsiTheme="minorHAnsi" w:cstheme="minorBidi"/>
          <w:color w:val="00B050"/>
          <w:szCs w:val="22"/>
        </w:rPr>
        <w:t xml:space="preserve"> are only available on request</w:t>
      </w:r>
      <w:r w:rsidRPr="00602E19">
        <w:rPr>
          <w:rFonts w:cstheme="minorBidi"/>
          <w:color w:val="00B050"/>
          <w:szCs w:val="22"/>
        </w:rPr>
        <w:t xml:space="preserve">. </w:t>
      </w:r>
    </w:p>
    <w:p w14:paraId="53F5ED9A" w14:textId="51347641" w:rsidR="00602E19" w:rsidRDefault="00602E19" w:rsidP="00084DD5">
      <w:pPr>
        <w:pStyle w:val="Numberbullet"/>
        <w:numPr>
          <w:ilvl w:val="0"/>
          <w:numId w:val="0"/>
        </w:numPr>
        <w:spacing w:before="240"/>
        <w:rPr>
          <w:b/>
          <w:bCs/>
        </w:rPr>
      </w:pPr>
      <w:r>
        <w:rPr>
          <w:b/>
          <w:bCs/>
        </w:rPr>
        <w:lastRenderedPageBreak/>
        <w:t>Option 5: Age restrictions</w:t>
      </w:r>
    </w:p>
    <w:p w14:paraId="57EE4811" w14:textId="5FB39706" w:rsidR="00602E19" w:rsidRPr="009D2030" w:rsidRDefault="00602E19" w:rsidP="00C4784F">
      <w:pPr>
        <w:pStyle w:val="Numberbullet"/>
        <w:numPr>
          <w:ilvl w:val="0"/>
          <w:numId w:val="0"/>
        </w:numPr>
        <w:rPr>
          <w:i/>
          <w:iCs/>
          <w:u w:val="single"/>
        </w:rPr>
      </w:pPr>
      <w:r w:rsidRPr="009D2030">
        <w:rPr>
          <w:i/>
          <w:iCs/>
          <w:u w:val="single"/>
        </w:rPr>
        <w:t>Description</w:t>
      </w:r>
    </w:p>
    <w:p w14:paraId="3F69CA43" w14:textId="6906A27A" w:rsidR="00E05F52" w:rsidRDefault="00E05F52" w:rsidP="00EC7F1D">
      <w:pPr>
        <w:spacing w:before="180"/>
        <w:rPr>
          <w:rFonts w:cstheme="minorBidi"/>
          <w:szCs w:val="22"/>
        </w:rPr>
      </w:pPr>
      <w:r>
        <w:rPr>
          <w:rFonts w:cstheme="minorBidi"/>
          <w:szCs w:val="22"/>
        </w:rPr>
        <w:t>The m</w:t>
      </w:r>
      <w:r w:rsidR="00EC7F1D" w:rsidRPr="00EC7F1D">
        <w:rPr>
          <w:rFonts w:cstheme="minorBidi"/>
          <w:szCs w:val="22"/>
        </w:rPr>
        <w:t>inimum age of purchase</w:t>
      </w:r>
      <w:r>
        <w:rPr>
          <w:rFonts w:cstheme="minorBidi"/>
          <w:szCs w:val="22"/>
        </w:rPr>
        <w:t xml:space="preserve"> </w:t>
      </w:r>
      <w:r w:rsidR="00585B8C">
        <w:rPr>
          <w:rFonts w:cstheme="minorBidi"/>
          <w:szCs w:val="22"/>
        </w:rPr>
        <w:t>to be</w:t>
      </w:r>
      <w:r>
        <w:rPr>
          <w:rFonts w:cstheme="minorBidi"/>
          <w:szCs w:val="22"/>
        </w:rPr>
        <w:t xml:space="preserve"> restricted</w:t>
      </w:r>
      <w:r w:rsidR="00EC7F1D" w:rsidRPr="00EC7F1D">
        <w:rPr>
          <w:rFonts w:cstheme="minorBidi"/>
          <w:szCs w:val="22"/>
        </w:rPr>
        <w:t xml:space="preserve"> to those 18 years and over</w:t>
      </w:r>
      <w:r>
        <w:rPr>
          <w:rFonts w:cstheme="minorBidi"/>
          <w:szCs w:val="22"/>
        </w:rPr>
        <w:t>:</w:t>
      </w:r>
    </w:p>
    <w:p w14:paraId="35DF686F" w14:textId="522B954D" w:rsidR="00E05F52" w:rsidRDefault="00E05F52" w:rsidP="00E05F52">
      <w:pPr>
        <w:pStyle w:val="ListParagraph"/>
        <w:numPr>
          <w:ilvl w:val="0"/>
          <w:numId w:val="57"/>
        </w:numPr>
        <w:spacing w:before="180"/>
        <w:rPr>
          <w:rFonts w:cstheme="minorBidi"/>
          <w:szCs w:val="22"/>
        </w:rPr>
      </w:pPr>
      <w:r>
        <w:rPr>
          <w:rFonts w:cstheme="minorBidi"/>
          <w:szCs w:val="22"/>
        </w:rPr>
        <w:t xml:space="preserve">Option 5A: </w:t>
      </w:r>
      <w:r w:rsidR="00EC7F1D" w:rsidRPr="009D2030">
        <w:rPr>
          <w:rFonts w:cstheme="minorBidi"/>
          <w:szCs w:val="22"/>
        </w:rPr>
        <w:t>in pharmacies (amendment to Schedule 2 entry paragraphs c) and e))</w:t>
      </w:r>
      <w:r>
        <w:rPr>
          <w:rFonts w:cstheme="minorBidi"/>
          <w:szCs w:val="22"/>
        </w:rPr>
        <w:t>,</w:t>
      </w:r>
      <w:r w:rsidR="00EC7F1D" w:rsidRPr="009D2030">
        <w:rPr>
          <w:rFonts w:cstheme="minorBidi"/>
          <w:szCs w:val="22"/>
        </w:rPr>
        <w:t xml:space="preserve"> or</w:t>
      </w:r>
    </w:p>
    <w:p w14:paraId="3E9F5254" w14:textId="6D0B93CB" w:rsidR="00EC7F1D" w:rsidRDefault="00E05F52" w:rsidP="00E05F52">
      <w:pPr>
        <w:pStyle w:val="ListParagraph"/>
        <w:numPr>
          <w:ilvl w:val="0"/>
          <w:numId w:val="57"/>
        </w:numPr>
        <w:spacing w:before="180"/>
        <w:rPr>
          <w:rFonts w:cstheme="minorBidi"/>
          <w:szCs w:val="22"/>
        </w:rPr>
      </w:pPr>
      <w:r>
        <w:rPr>
          <w:rFonts w:cstheme="minorBidi"/>
          <w:szCs w:val="22"/>
        </w:rPr>
        <w:t>Option 5B:</w:t>
      </w:r>
      <w:r w:rsidR="00EC7F1D" w:rsidRPr="009D2030">
        <w:rPr>
          <w:rFonts w:cstheme="minorBidi"/>
          <w:szCs w:val="22"/>
        </w:rPr>
        <w:t xml:space="preserve"> in outlets other than pharmacies (amendment to Schedule 2 entry paragraph g)).</w:t>
      </w:r>
    </w:p>
    <w:p w14:paraId="42ED3E30" w14:textId="4E6DBF52" w:rsidR="00E05F52" w:rsidRPr="009D2030" w:rsidRDefault="00E05F52">
      <w:pPr>
        <w:spacing w:before="180"/>
        <w:rPr>
          <w:rFonts w:cstheme="minorBidi"/>
          <w:i/>
          <w:iCs/>
          <w:szCs w:val="22"/>
          <w:u w:val="single"/>
        </w:rPr>
      </w:pPr>
      <w:r w:rsidRPr="009D2030">
        <w:rPr>
          <w:rFonts w:cstheme="minorBidi"/>
          <w:i/>
          <w:iCs/>
          <w:szCs w:val="22"/>
          <w:u w:val="single"/>
        </w:rPr>
        <w:t>Proposed amendments</w:t>
      </w:r>
    </w:p>
    <w:p w14:paraId="69D01669" w14:textId="77777777" w:rsidR="00B06A76" w:rsidRPr="00B06A76" w:rsidRDefault="00B06A76" w:rsidP="00084DD5">
      <w:pPr>
        <w:spacing w:before="180"/>
        <w:ind w:left="426"/>
        <w:rPr>
          <w:rFonts w:cstheme="minorBidi"/>
          <w:b/>
          <w:bCs/>
          <w:szCs w:val="22"/>
        </w:rPr>
      </w:pPr>
      <w:r w:rsidRPr="00B06A76">
        <w:rPr>
          <w:rFonts w:cstheme="minorBidi"/>
          <w:b/>
          <w:bCs/>
          <w:szCs w:val="22"/>
        </w:rPr>
        <w:t>Schedule 4</w:t>
      </w:r>
    </w:p>
    <w:p w14:paraId="6EF8B074" w14:textId="77777777" w:rsidR="00B06A76" w:rsidRPr="00B06A76" w:rsidRDefault="00B06A76" w:rsidP="00B06A76">
      <w:pPr>
        <w:spacing w:before="180"/>
        <w:ind w:left="851"/>
        <w:rPr>
          <w:rFonts w:cstheme="minorBidi"/>
          <w:szCs w:val="22"/>
        </w:rPr>
      </w:pPr>
      <w:r w:rsidRPr="00B06A76">
        <w:rPr>
          <w:rFonts w:cstheme="minorBidi"/>
          <w:szCs w:val="22"/>
        </w:rPr>
        <w:t>PARACETAMOL:</w:t>
      </w:r>
    </w:p>
    <w:p w14:paraId="55964B13" w14:textId="77777777" w:rsidR="00B06A76" w:rsidRPr="00B06A76" w:rsidRDefault="00B06A76" w:rsidP="00DB4770">
      <w:pPr>
        <w:pStyle w:val="ListBulleta"/>
        <w:numPr>
          <w:ilvl w:val="0"/>
          <w:numId w:val="44"/>
        </w:numPr>
      </w:pPr>
      <w:r w:rsidRPr="00B06A76">
        <w:t xml:space="preserve">when combined with aspirin or salicylamide or any derivative of these substances </w:t>
      </w:r>
      <w:r w:rsidRPr="00B06A76">
        <w:rPr>
          <w:b/>
        </w:rPr>
        <w:t>except</w:t>
      </w:r>
      <w:r w:rsidRPr="00B06A76">
        <w:t xml:space="preserve"> when separately specified in these </w:t>
      </w:r>
      <w:proofErr w:type="gramStart"/>
      <w:r w:rsidRPr="00B06A76">
        <w:t>Schedules;</w:t>
      </w:r>
      <w:proofErr w:type="gramEnd"/>
    </w:p>
    <w:p w14:paraId="01CAF857" w14:textId="77777777" w:rsidR="00B06A76" w:rsidRPr="00B06A76" w:rsidRDefault="00B06A76" w:rsidP="00DB4770">
      <w:pPr>
        <w:pStyle w:val="ListBulleta"/>
        <w:numPr>
          <w:ilvl w:val="0"/>
          <w:numId w:val="44"/>
        </w:numPr>
      </w:pPr>
      <w:r w:rsidRPr="00B06A76">
        <w:t xml:space="preserve">when combined with ibuprofen in a primary pack containing more than 30 dosage </w:t>
      </w:r>
      <w:proofErr w:type="gramStart"/>
      <w:r w:rsidRPr="00B06A76">
        <w:t>units;</w:t>
      </w:r>
      <w:proofErr w:type="gramEnd"/>
    </w:p>
    <w:p w14:paraId="62A5CC50" w14:textId="77777777" w:rsidR="00B06A76" w:rsidRPr="00B06A76" w:rsidRDefault="00B06A76" w:rsidP="00DB4770">
      <w:pPr>
        <w:pStyle w:val="ListBulleta"/>
        <w:numPr>
          <w:ilvl w:val="0"/>
          <w:numId w:val="44"/>
        </w:numPr>
      </w:pPr>
      <w:r w:rsidRPr="00B06A76">
        <w:t xml:space="preserve">in modified release tablets or capsules containing more than 665 mg </w:t>
      </w:r>
      <w:proofErr w:type="gramStart"/>
      <w:r w:rsidRPr="00B06A76">
        <w:t>paracetamol;</w:t>
      </w:r>
      <w:proofErr w:type="gramEnd"/>
    </w:p>
    <w:p w14:paraId="0D9C0770" w14:textId="77777777" w:rsidR="00B06A76" w:rsidRPr="00B06A76" w:rsidRDefault="00B06A76" w:rsidP="00DB4770">
      <w:pPr>
        <w:pStyle w:val="ListBulleta"/>
        <w:numPr>
          <w:ilvl w:val="0"/>
          <w:numId w:val="44"/>
        </w:numPr>
      </w:pPr>
      <w:r w:rsidRPr="00B06A76">
        <w:t xml:space="preserve">in non-modified release tablets or capsules containing more than 500 mg </w:t>
      </w:r>
      <w:proofErr w:type="gramStart"/>
      <w:r w:rsidRPr="00B06A76">
        <w:t>paracetamol;</w:t>
      </w:r>
      <w:proofErr w:type="gramEnd"/>
    </w:p>
    <w:p w14:paraId="35D60D29" w14:textId="77777777" w:rsidR="00B06A76" w:rsidRPr="00B06A76" w:rsidRDefault="00B06A76" w:rsidP="00DB4770">
      <w:pPr>
        <w:pStyle w:val="ListBulleta"/>
        <w:numPr>
          <w:ilvl w:val="0"/>
          <w:numId w:val="44"/>
        </w:numPr>
      </w:pPr>
      <w:r w:rsidRPr="00B06A76">
        <w:t xml:space="preserve">in individually wrapped powders or sachets of granules each containing more than 1000 mg </w:t>
      </w:r>
      <w:proofErr w:type="gramStart"/>
      <w:r w:rsidRPr="00B06A76">
        <w:t>paracetamol;</w:t>
      </w:r>
      <w:proofErr w:type="gramEnd"/>
    </w:p>
    <w:p w14:paraId="6FC39D95" w14:textId="77777777" w:rsidR="00B06A76" w:rsidRPr="00B06A76" w:rsidRDefault="00B06A76" w:rsidP="00DB4770">
      <w:pPr>
        <w:pStyle w:val="ListBulleta"/>
        <w:numPr>
          <w:ilvl w:val="0"/>
          <w:numId w:val="44"/>
        </w:numPr>
      </w:pPr>
      <w:r w:rsidRPr="00B06A76">
        <w:t xml:space="preserve">in tablets or capsules enclosed in a primary pack containing more than 100 tablets or capsules except in Schedule 2 or Schedule </w:t>
      </w:r>
      <w:proofErr w:type="gramStart"/>
      <w:r w:rsidRPr="00B06A76">
        <w:t>3;</w:t>
      </w:r>
      <w:proofErr w:type="gramEnd"/>
    </w:p>
    <w:p w14:paraId="3E81461B" w14:textId="77777777" w:rsidR="00B06A76" w:rsidRPr="00B06A76" w:rsidRDefault="00B06A76" w:rsidP="00DB4770">
      <w:pPr>
        <w:pStyle w:val="ListBulleta"/>
        <w:numPr>
          <w:ilvl w:val="0"/>
          <w:numId w:val="44"/>
        </w:numPr>
      </w:pPr>
      <w:r w:rsidRPr="00B06A76">
        <w:t xml:space="preserve">in individually wrapped powders or sachets of granules enclosed in a primary pack containing more than 50 wrapped powders or sachets of granules except when included in Schedule </w:t>
      </w:r>
      <w:proofErr w:type="gramStart"/>
      <w:r w:rsidRPr="00B06A76">
        <w:t>2;</w:t>
      </w:r>
      <w:proofErr w:type="gramEnd"/>
    </w:p>
    <w:p w14:paraId="006B3FB9" w14:textId="77777777" w:rsidR="00B06A76" w:rsidRPr="00B06A76" w:rsidRDefault="00B06A76" w:rsidP="00DB4770">
      <w:pPr>
        <w:pStyle w:val="ListBulleta"/>
        <w:numPr>
          <w:ilvl w:val="0"/>
          <w:numId w:val="44"/>
        </w:numPr>
      </w:pPr>
      <w:r w:rsidRPr="00B06A76">
        <w:t xml:space="preserve">for </w:t>
      </w:r>
      <w:proofErr w:type="gramStart"/>
      <w:r w:rsidRPr="00B06A76">
        <w:t>injection;</w:t>
      </w:r>
      <w:proofErr w:type="gramEnd"/>
    </w:p>
    <w:p w14:paraId="2D783B61" w14:textId="77777777" w:rsidR="00B06A76" w:rsidRPr="00B06A76" w:rsidRDefault="00B06A76" w:rsidP="00DB4770">
      <w:pPr>
        <w:pStyle w:val="ListBulleta"/>
        <w:numPr>
          <w:ilvl w:val="0"/>
          <w:numId w:val="44"/>
        </w:numPr>
      </w:pPr>
      <w:r w:rsidRPr="00B06A76">
        <w:t xml:space="preserve">for the treatment of animals. </w:t>
      </w:r>
    </w:p>
    <w:p w14:paraId="788AC14B" w14:textId="77777777" w:rsidR="00B06A76" w:rsidRPr="00B06A76" w:rsidRDefault="00B06A76" w:rsidP="00084DD5">
      <w:pPr>
        <w:spacing w:before="180"/>
        <w:ind w:left="426"/>
        <w:rPr>
          <w:rFonts w:cstheme="minorBidi"/>
          <w:b/>
          <w:bCs/>
          <w:szCs w:val="22"/>
        </w:rPr>
      </w:pPr>
      <w:r w:rsidRPr="00B06A76">
        <w:rPr>
          <w:rFonts w:cstheme="minorBidi"/>
          <w:b/>
          <w:bCs/>
          <w:szCs w:val="22"/>
        </w:rPr>
        <w:t>Schedule 3</w:t>
      </w:r>
    </w:p>
    <w:p w14:paraId="7E264368" w14:textId="77777777" w:rsidR="00B06A76" w:rsidRPr="00B06A76" w:rsidRDefault="00B06A76" w:rsidP="00B06A76">
      <w:pPr>
        <w:spacing w:before="240" w:after="240"/>
        <w:ind w:left="1217" w:hanging="397"/>
        <w:rPr>
          <w:rFonts w:asciiTheme="minorHAnsi" w:hAnsiTheme="minorHAnsi"/>
        </w:rPr>
      </w:pPr>
      <w:r w:rsidRPr="00B06A76">
        <w:rPr>
          <w:rFonts w:asciiTheme="minorHAnsi" w:hAnsiTheme="minorHAnsi"/>
        </w:rPr>
        <w:t>PARACETAMOL:</w:t>
      </w:r>
    </w:p>
    <w:p w14:paraId="1CF4D742" w14:textId="77777777" w:rsidR="00B06A76" w:rsidRPr="00B06A76" w:rsidRDefault="00B06A76" w:rsidP="00DB4770">
      <w:pPr>
        <w:numPr>
          <w:ilvl w:val="0"/>
          <w:numId w:val="40"/>
        </w:numPr>
        <w:spacing w:before="240" w:after="240"/>
        <w:rPr>
          <w:rFonts w:asciiTheme="minorHAnsi" w:hAnsiTheme="minorHAnsi"/>
        </w:rPr>
      </w:pPr>
      <w:r w:rsidRPr="00B06A76">
        <w:rPr>
          <w:rFonts w:asciiTheme="minorHAnsi" w:hAnsiTheme="minorHAnsi"/>
        </w:rPr>
        <w:t xml:space="preserve">when combined with ibuprofen in a primary pack containing 30 dosage units or less </w:t>
      </w:r>
      <w:r w:rsidRPr="00B06A76">
        <w:rPr>
          <w:rFonts w:asciiTheme="minorHAnsi" w:hAnsiTheme="minorHAnsi"/>
          <w:b/>
        </w:rPr>
        <w:t>except</w:t>
      </w:r>
      <w:r w:rsidRPr="00B06A76">
        <w:rPr>
          <w:rFonts w:asciiTheme="minorHAnsi" w:hAnsiTheme="minorHAnsi"/>
        </w:rPr>
        <w:t xml:space="preserve"> when included in Schedule </w:t>
      </w:r>
      <w:proofErr w:type="gramStart"/>
      <w:r w:rsidRPr="00B06A76">
        <w:rPr>
          <w:rFonts w:asciiTheme="minorHAnsi" w:hAnsiTheme="minorHAnsi"/>
        </w:rPr>
        <w:t>2;</w:t>
      </w:r>
      <w:proofErr w:type="gramEnd"/>
      <w:r w:rsidRPr="00B06A76">
        <w:rPr>
          <w:rFonts w:asciiTheme="minorHAnsi" w:hAnsiTheme="minorHAnsi"/>
        </w:rPr>
        <w:t xml:space="preserve"> or</w:t>
      </w:r>
    </w:p>
    <w:p w14:paraId="77F2B6CC" w14:textId="77777777" w:rsidR="00B06A76" w:rsidRPr="00B06A76" w:rsidRDefault="00B06A76" w:rsidP="00DB4770">
      <w:pPr>
        <w:numPr>
          <w:ilvl w:val="0"/>
          <w:numId w:val="40"/>
        </w:numPr>
        <w:spacing w:before="240" w:after="240"/>
        <w:contextualSpacing/>
        <w:rPr>
          <w:rFonts w:asciiTheme="minorHAnsi" w:hAnsiTheme="minorHAnsi"/>
        </w:rPr>
      </w:pPr>
      <w:r w:rsidRPr="00B06A76">
        <w:rPr>
          <w:rFonts w:asciiTheme="minorHAnsi" w:hAnsiTheme="minorHAnsi"/>
        </w:rPr>
        <w:t xml:space="preserve">in modified release tablets or capsules containing 665 mg or less paracetamol enclosed in a primary pack containing not more than 100 tablets or </w:t>
      </w:r>
      <w:proofErr w:type="gramStart"/>
      <w:r w:rsidRPr="00B06A76">
        <w:rPr>
          <w:rFonts w:asciiTheme="minorHAnsi" w:hAnsiTheme="minorHAnsi"/>
        </w:rPr>
        <w:t>capsules;</w:t>
      </w:r>
      <w:proofErr w:type="gramEnd"/>
      <w:r w:rsidRPr="00B06A76">
        <w:rPr>
          <w:rFonts w:asciiTheme="minorHAnsi" w:hAnsiTheme="minorHAnsi"/>
        </w:rPr>
        <w:t xml:space="preserve"> or</w:t>
      </w:r>
    </w:p>
    <w:p w14:paraId="355B9650" w14:textId="77777777" w:rsidR="00B06A76" w:rsidRPr="00B06A76" w:rsidRDefault="00B06A76" w:rsidP="00B06A76">
      <w:pPr>
        <w:spacing w:before="240" w:after="240"/>
        <w:ind w:left="1057"/>
        <w:contextualSpacing/>
        <w:rPr>
          <w:rFonts w:asciiTheme="minorHAnsi" w:hAnsiTheme="minorHAnsi"/>
        </w:rPr>
      </w:pPr>
    </w:p>
    <w:p w14:paraId="15A24B9D" w14:textId="77777777" w:rsidR="00B06A76" w:rsidRPr="00B06A76" w:rsidRDefault="00B06A76" w:rsidP="00DB4770">
      <w:pPr>
        <w:numPr>
          <w:ilvl w:val="0"/>
          <w:numId w:val="40"/>
        </w:numPr>
        <w:spacing w:before="240" w:after="240"/>
        <w:contextualSpacing/>
        <w:rPr>
          <w:rFonts w:asciiTheme="minorHAnsi" w:hAnsiTheme="minorHAnsi"/>
        </w:rPr>
      </w:pPr>
      <w:r w:rsidRPr="00B06A76">
        <w:rPr>
          <w:rFonts w:asciiTheme="minorHAnsi" w:hAnsiTheme="minorHAnsi"/>
        </w:rPr>
        <w:t>in modified release tablets or capsules containing 665 mg or less paracetamol enclosed in a primary pack containing more than 100 tablets or capsules intended only as a bulk medicine and labelled 'For dispensing only' and 'This pack is not to be supplied to a patient</w:t>
      </w:r>
      <w:proofErr w:type="gramStart"/>
      <w:r w:rsidRPr="00B06A76">
        <w:rPr>
          <w:rFonts w:asciiTheme="minorHAnsi" w:hAnsiTheme="minorHAnsi"/>
        </w:rPr>
        <w:t>';</w:t>
      </w:r>
      <w:proofErr w:type="gramEnd"/>
      <w:r w:rsidRPr="00B06A76">
        <w:rPr>
          <w:rFonts w:asciiTheme="minorHAnsi" w:hAnsiTheme="minorHAnsi"/>
        </w:rPr>
        <w:t xml:space="preserve"> or</w:t>
      </w:r>
    </w:p>
    <w:p w14:paraId="0E3B83A1" w14:textId="77777777" w:rsidR="00B06A76" w:rsidRPr="00B06A76" w:rsidRDefault="00B06A76" w:rsidP="00B06A76">
      <w:pPr>
        <w:spacing w:before="240" w:after="240"/>
        <w:contextualSpacing/>
        <w:rPr>
          <w:rFonts w:asciiTheme="minorHAnsi" w:hAnsiTheme="minorHAnsi"/>
        </w:rPr>
      </w:pPr>
    </w:p>
    <w:p w14:paraId="1C3576CE" w14:textId="77777777" w:rsidR="00B06A76" w:rsidRPr="00B06A76" w:rsidRDefault="00B06A76" w:rsidP="00DB4770">
      <w:pPr>
        <w:numPr>
          <w:ilvl w:val="0"/>
          <w:numId w:val="40"/>
        </w:numPr>
        <w:spacing w:before="240" w:after="240"/>
        <w:rPr>
          <w:rFonts w:asciiTheme="minorHAnsi" w:hAnsiTheme="minorHAnsi"/>
        </w:rPr>
      </w:pPr>
      <w:r w:rsidRPr="00B06A76">
        <w:rPr>
          <w:rFonts w:asciiTheme="minorHAnsi" w:hAnsiTheme="minorHAnsi"/>
        </w:rPr>
        <w:t xml:space="preserve">in liquid preparations for oral use </w:t>
      </w:r>
      <w:r w:rsidRPr="00B06A76">
        <w:rPr>
          <w:rFonts w:asciiTheme="minorHAnsi" w:hAnsiTheme="minorHAnsi"/>
          <w:b/>
        </w:rPr>
        <w:t>except</w:t>
      </w:r>
      <w:r w:rsidRPr="00B06A76">
        <w:rPr>
          <w:rFonts w:asciiTheme="minorHAnsi" w:hAnsiTheme="minorHAnsi"/>
        </w:rPr>
        <w:t xml:space="preserve"> when in Schedule 2.</w:t>
      </w:r>
    </w:p>
    <w:p w14:paraId="4A1B82F8" w14:textId="77777777" w:rsidR="00B06A76" w:rsidRPr="00B06A76" w:rsidRDefault="00B06A76" w:rsidP="00084DD5">
      <w:pPr>
        <w:spacing w:before="180"/>
        <w:ind w:left="426"/>
        <w:rPr>
          <w:rFonts w:cstheme="minorBidi"/>
          <w:b/>
          <w:bCs/>
          <w:szCs w:val="22"/>
        </w:rPr>
      </w:pPr>
      <w:r w:rsidRPr="00B06A76">
        <w:rPr>
          <w:rFonts w:cstheme="minorBidi"/>
          <w:b/>
          <w:bCs/>
          <w:szCs w:val="22"/>
        </w:rPr>
        <w:lastRenderedPageBreak/>
        <w:t>Schedule 2</w:t>
      </w:r>
    </w:p>
    <w:p w14:paraId="1C7C3E89" w14:textId="77777777" w:rsidR="00B06A76" w:rsidRPr="00B06A76" w:rsidRDefault="00B06A76" w:rsidP="00B06A76">
      <w:pPr>
        <w:spacing w:before="180"/>
        <w:ind w:left="851"/>
        <w:rPr>
          <w:rFonts w:cstheme="minorBidi"/>
          <w:szCs w:val="22"/>
        </w:rPr>
      </w:pPr>
      <w:r w:rsidRPr="00B06A76">
        <w:rPr>
          <w:rFonts w:cstheme="minorBidi"/>
          <w:szCs w:val="22"/>
        </w:rPr>
        <w:t xml:space="preserve">PARACETAMOL for therapeutic use: </w:t>
      </w:r>
    </w:p>
    <w:p w14:paraId="6577CA76" w14:textId="77777777" w:rsidR="00B06A76" w:rsidRPr="00B06A76" w:rsidRDefault="00B06A76" w:rsidP="00DB4770">
      <w:pPr>
        <w:pStyle w:val="ListBulleta"/>
        <w:numPr>
          <w:ilvl w:val="0"/>
          <w:numId w:val="45"/>
        </w:numPr>
      </w:pPr>
      <w:r w:rsidRPr="00B06A76">
        <w:t>in liquid preparations for oral use containing a maximum of 10 g of paracetamol per container; or</w:t>
      </w:r>
    </w:p>
    <w:p w14:paraId="3F9EEFA7" w14:textId="77777777" w:rsidR="00B06A76" w:rsidRPr="00B06A76" w:rsidRDefault="00B06A76" w:rsidP="00DB4770">
      <w:pPr>
        <w:pStyle w:val="ListBulleta"/>
        <w:numPr>
          <w:ilvl w:val="0"/>
          <w:numId w:val="45"/>
        </w:numPr>
      </w:pPr>
      <w:r w:rsidRPr="00B06A76">
        <w:t xml:space="preserve">when combined with ibuprofen in preparations for oral use when labelled with a recommended daily dose of 1200 mg or less of ibuprofen in divided doses in a primary pack containing no more than 12 dosage units per </w:t>
      </w:r>
      <w:proofErr w:type="gramStart"/>
      <w:r w:rsidRPr="00B06A76">
        <w:t>pack;</w:t>
      </w:r>
      <w:proofErr w:type="gramEnd"/>
      <w:r w:rsidRPr="00B06A76">
        <w:t xml:space="preserve"> or </w:t>
      </w:r>
    </w:p>
    <w:p w14:paraId="4F5CAAE4" w14:textId="77777777" w:rsidR="00B06A76" w:rsidRPr="00B06A76" w:rsidRDefault="00B06A76" w:rsidP="00DB4770">
      <w:pPr>
        <w:pStyle w:val="ListBulleta"/>
        <w:numPr>
          <w:ilvl w:val="0"/>
          <w:numId w:val="45"/>
        </w:numPr>
      </w:pPr>
      <w:r w:rsidRPr="00B06A76">
        <w:t>in tablets or capsules enclosed in a primary pack containing not more than 100 tablets or capsules</w:t>
      </w:r>
      <w:r w:rsidRPr="00B06A76">
        <w:rPr>
          <w:color w:val="00B050"/>
        </w:rPr>
        <w:t xml:space="preserve"> and, at the place where primary packs are offered for sale to the public, supply is limited to persons aged 18 years of age or </w:t>
      </w:r>
      <w:proofErr w:type="gramStart"/>
      <w:r w:rsidRPr="00B06A76">
        <w:rPr>
          <w:color w:val="00B050"/>
        </w:rPr>
        <w:t>over</w:t>
      </w:r>
      <w:r w:rsidRPr="00B06A76">
        <w:t>;</w:t>
      </w:r>
      <w:proofErr w:type="gramEnd"/>
      <w:r w:rsidRPr="00B06A76">
        <w:t xml:space="preserve"> or</w:t>
      </w:r>
    </w:p>
    <w:p w14:paraId="3114C2C6" w14:textId="77777777" w:rsidR="00B06A76" w:rsidRPr="00B06A76" w:rsidRDefault="00B06A76" w:rsidP="00DB4770">
      <w:pPr>
        <w:pStyle w:val="ListBulleta"/>
        <w:numPr>
          <w:ilvl w:val="0"/>
          <w:numId w:val="45"/>
        </w:numPr>
      </w:pPr>
      <w:r w:rsidRPr="00B06A76">
        <w:t>in tablets or capsules enclosed in a primary pack containing more than 100 tablets or capsules intended only as a bulk medicine pack and labelled ‘For dispensing only’ and ‘This pack is not to be supplied to a patient</w:t>
      </w:r>
      <w:proofErr w:type="gramStart"/>
      <w:r w:rsidRPr="00B06A76">
        <w:t>’;</w:t>
      </w:r>
      <w:proofErr w:type="gramEnd"/>
      <w:r w:rsidRPr="00B06A76">
        <w:t xml:space="preserve"> or</w:t>
      </w:r>
    </w:p>
    <w:p w14:paraId="0480E686" w14:textId="77777777" w:rsidR="00B06A76" w:rsidRPr="00B06A76" w:rsidRDefault="00B06A76" w:rsidP="00DB4770">
      <w:pPr>
        <w:pStyle w:val="ListBulleta"/>
        <w:numPr>
          <w:ilvl w:val="0"/>
          <w:numId w:val="45"/>
        </w:numPr>
      </w:pPr>
      <w:r w:rsidRPr="00B06A76">
        <w:t>in individually wrapped powders or sachets of granules enclosed in a primary pack containing not more than 50 wrapped powders or sachets of granules,</w:t>
      </w:r>
      <w:r w:rsidRPr="00B06A76">
        <w:rPr>
          <w:color w:val="00B050"/>
        </w:rPr>
        <w:t xml:space="preserve"> and, at the place where primary packs are offered for sale to the public, supply is limited to persons aged 18 years of age or </w:t>
      </w:r>
      <w:proofErr w:type="gramStart"/>
      <w:r w:rsidRPr="00B06A76">
        <w:rPr>
          <w:color w:val="00B050"/>
        </w:rPr>
        <w:t>over</w:t>
      </w:r>
      <w:r w:rsidRPr="00B06A76">
        <w:t>;</w:t>
      </w:r>
      <w:proofErr w:type="gramEnd"/>
      <w:r w:rsidRPr="00B06A76">
        <w:t xml:space="preserve"> or</w:t>
      </w:r>
    </w:p>
    <w:p w14:paraId="601845D2" w14:textId="77777777" w:rsidR="00B06A76" w:rsidRPr="00B06A76" w:rsidRDefault="00B06A76" w:rsidP="00DB4770">
      <w:pPr>
        <w:pStyle w:val="ListBulleta"/>
        <w:numPr>
          <w:ilvl w:val="0"/>
          <w:numId w:val="45"/>
        </w:numPr>
      </w:pPr>
      <w:r w:rsidRPr="00B06A76">
        <w:t>in individually wrapped powders or sachets of granules enclosed in a primary pack containing more than 50 wrapped powders or sachets of granules intended only as a bulk medicine pack and labelled ‘For dispensing only’ and ‘This pack is not to be supplied to a patient</w:t>
      </w:r>
      <w:proofErr w:type="gramStart"/>
      <w:r w:rsidRPr="00B06A76">
        <w:t>’;</w:t>
      </w:r>
      <w:proofErr w:type="gramEnd"/>
      <w:r w:rsidRPr="00B06A76">
        <w:t xml:space="preserve"> or</w:t>
      </w:r>
    </w:p>
    <w:p w14:paraId="1E3B6A66" w14:textId="77777777" w:rsidR="00B06A76" w:rsidRPr="00B06A76" w:rsidRDefault="00B06A76" w:rsidP="00DB4770">
      <w:pPr>
        <w:pStyle w:val="ListBulleta"/>
        <w:numPr>
          <w:ilvl w:val="0"/>
          <w:numId w:val="45"/>
        </w:numPr>
      </w:pPr>
      <w:r w:rsidRPr="00B06A76">
        <w:t xml:space="preserve">in other preparations </w:t>
      </w:r>
      <w:r w:rsidRPr="00B06A76">
        <w:rPr>
          <w:b/>
        </w:rPr>
        <w:t>except</w:t>
      </w:r>
      <w:r w:rsidRPr="00B06A76">
        <w:t>:</w:t>
      </w:r>
    </w:p>
    <w:p w14:paraId="686D8E1D" w14:textId="77777777" w:rsidR="00B06A76" w:rsidRPr="00B06A76" w:rsidRDefault="00B06A76" w:rsidP="00DB4770">
      <w:pPr>
        <w:numPr>
          <w:ilvl w:val="0"/>
          <w:numId w:val="41"/>
        </w:numPr>
        <w:spacing w:before="180" w:after="120"/>
        <w:rPr>
          <w:rFonts w:cstheme="minorBidi"/>
          <w:szCs w:val="22"/>
        </w:rPr>
      </w:pPr>
      <w:r w:rsidRPr="00B06A76">
        <w:rPr>
          <w:rFonts w:cstheme="minorBidi"/>
          <w:szCs w:val="22"/>
        </w:rPr>
        <w:t>when included in Schedule 3 or 4; or</w:t>
      </w:r>
    </w:p>
    <w:p w14:paraId="4DF1DE2E" w14:textId="77777777" w:rsidR="00B06A76" w:rsidRPr="00B06A76" w:rsidRDefault="00B06A76" w:rsidP="00DB4770">
      <w:pPr>
        <w:numPr>
          <w:ilvl w:val="0"/>
          <w:numId w:val="41"/>
        </w:numPr>
        <w:spacing w:before="180" w:after="120"/>
        <w:rPr>
          <w:rFonts w:cstheme="minorBidi"/>
          <w:szCs w:val="22"/>
        </w:rPr>
      </w:pPr>
      <w:r w:rsidRPr="00B06A76">
        <w:rPr>
          <w:rFonts w:cstheme="minorBidi"/>
          <w:szCs w:val="22"/>
        </w:rPr>
        <w:t>in individually wrapped powders or sachets of granules each containing 1000 mg or less of paracetamol as the only therapeutically active constituent (other than caffeine, phenylephrine and/or guaifenesin or when combined with effervescent agents) when:</w:t>
      </w:r>
    </w:p>
    <w:p w14:paraId="52E556EA" w14:textId="77777777" w:rsidR="00B06A76" w:rsidRPr="00B06A76" w:rsidRDefault="00B06A76" w:rsidP="00DB4770">
      <w:pPr>
        <w:numPr>
          <w:ilvl w:val="0"/>
          <w:numId w:val="42"/>
        </w:numPr>
        <w:spacing w:before="180" w:after="120"/>
        <w:rPr>
          <w:rFonts w:cstheme="minorBidi"/>
          <w:szCs w:val="22"/>
        </w:rPr>
      </w:pPr>
      <w:r w:rsidRPr="00B06A76">
        <w:rPr>
          <w:rFonts w:cstheme="minorBidi"/>
          <w:szCs w:val="22"/>
        </w:rPr>
        <w:t>enclosed in a primary pack that contains not more than 10 such powders or sachets of granules,</w:t>
      </w:r>
    </w:p>
    <w:p w14:paraId="43441E6F" w14:textId="77777777" w:rsidR="00B06A76" w:rsidRPr="00B06A76" w:rsidRDefault="00B06A76" w:rsidP="00DB4770">
      <w:pPr>
        <w:numPr>
          <w:ilvl w:val="0"/>
          <w:numId w:val="42"/>
        </w:numPr>
        <w:spacing w:before="180" w:after="120"/>
        <w:rPr>
          <w:rFonts w:cstheme="minorBidi"/>
          <w:szCs w:val="22"/>
        </w:rPr>
      </w:pPr>
      <w:r w:rsidRPr="00B06A76">
        <w:rPr>
          <w:rFonts w:cstheme="minorBidi"/>
          <w:szCs w:val="22"/>
        </w:rPr>
        <w:t>compliant with the requirements of the Required Advisory Statements for Medicine Labels,</w:t>
      </w:r>
    </w:p>
    <w:p w14:paraId="2750507B" w14:textId="77777777" w:rsidR="00B06A76" w:rsidRPr="00B06A76" w:rsidRDefault="00B06A76" w:rsidP="00DB4770">
      <w:pPr>
        <w:numPr>
          <w:ilvl w:val="0"/>
          <w:numId w:val="42"/>
        </w:numPr>
        <w:spacing w:before="180" w:after="120"/>
        <w:rPr>
          <w:rFonts w:cstheme="minorBidi"/>
          <w:szCs w:val="22"/>
        </w:rPr>
      </w:pPr>
      <w:r w:rsidRPr="00B06A76">
        <w:rPr>
          <w:rFonts w:cstheme="minorBidi"/>
          <w:szCs w:val="22"/>
        </w:rPr>
        <w:t xml:space="preserve">not labelled for the treatment of children 6 years of age or less, </w:t>
      </w:r>
      <w:r w:rsidRPr="00B06A76">
        <w:rPr>
          <w:rFonts w:cstheme="minorBidi"/>
          <w:strike/>
          <w:color w:val="FF0000"/>
          <w:szCs w:val="22"/>
        </w:rPr>
        <w:t>and</w:t>
      </w:r>
    </w:p>
    <w:p w14:paraId="4F2C5573" w14:textId="77777777" w:rsidR="00B06A76" w:rsidRPr="00B06A76" w:rsidRDefault="00B06A76" w:rsidP="00DB4770">
      <w:pPr>
        <w:numPr>
          <w:ilvl w:val="0"/>
          <w:numId w:val="42"/>
        </w:numPr>
        <w:spacing w:before="180" w:after="120"/>
        <w:rPr>
          <w:rFonts w:asciiTheme="minorHAnsi" w:eastAsiaTheme="minorEastAsia" w:hAnsiTheme="minorHAnsi" w:cstheme="minorBidi"/>
          <w:szCs w:val="22"/>
        </w:rPr>
      </w:pPr>
      <w:r w:rsidRPr="00B06A76">
        <w:rPr>
          <w:rFonts w:cstheme="minorBidi"/>
          <w:szCs w:val="22"/>
        </w:rPr>
        <w:t xml:space="preserve">not labelled for the treatment of children under 12 years of age when combined with caffeine, phenylephrine and/or guaifenesin, </w:t>
      </w:r>
      <w:r w:rsidRPr="00B06A76">
        <w:rPr>
          <w:rFonts w:cstheme="minorBidi"/>
          <w:color w:val="00B050"/>
          <w:szCs w:val="22"/>
        </w:rPr>
        <w:t>and</w:t>
      </w:r>
    </w:p>
    <w:p w14:paraId="72D703A7" w14:textId="77777777" w:rsidR="00B06A76" w:rsidRPr="00B06A76" w:rsidRDefault="00B06A76" w:rsidP="00DB4770">
      <w:pPr>
        <w:numPr>
          <w:ilvl w:val="0"/>
          <w:numId w:val="42"/>
        </w:numPr>
        <w:spacing w:before="180" w:after="120"/>
        <w:rPr>
          <w:rFonts w:cstheme="minorBidi"/>
          <w:szCs w:val="22"/>
        </w:rPr>
      </w:pPr>
      <w:r w:rsidRPr="00B06A76">
        <w:rPr>
          <w:rFonts w:cstheme="minorBidi"/>
          <w:color w:val="00B050"/>
          <w:szCs w:val="22"/>
        </w:rPr>
        <w:t>and, at the place where primary packs are offered for sale to the public, supply is limited to persons aged 18 years of age or over</w:t>
      </w:r>
      <w:r w:rsidRPr="00B06A76">
        <w:rPr>
          <w:rFonts w:cstheme="minorBidi"/>
          <w:szCs w:val="22"/>
        </w:rPr>
        <w:t xml:space="preserve">; </w:t>
      </w:r>
      <w:r w:rsidRPr="00B06A76">
        <w:rPr>
          <w:rFonts w:cstheme="minorBidi"/>
          <w:color w:val="00B050"/>
          <w:szCs w:val="22"/>
        </w:rPr>
        <w:t>or</w:t>
      </w:r>
    </w:p>
    <w:p w14:paraId="3DB40691" w14:textId="77777777" w:rsidR="00B06A76" w:rsidRPr="00B06A76" w:rsidRDefault="00B06A76" w:rsidP="00DB4770">
      <w:pPr>
        <w:numPr>
          <w:ilvl w:val="0"/>
          <w:numId w:val="41"/>
        </w:numPr>
        <w:spacing w:before="180" w:after="120"/>
        <w:rPr>
          <w:rFonts w:cstheme="minorBidi"/>
          <w:szCs w:val="22"/>
        </w:rPr>
      </w:pPr>
      <w:r w:rsidRPr="00B06A76">
        <w:rPr>
          <w:rFonts w:cstheme="minorBidi"/>
          <w:szCs w:val="22"/>
        </w:rPr>
        <w:t xml:space="preserve">in tablets or capsules each containing 500 mg or less of paracetamol as the only therapeutically active constituent (other than caffeine, </w:t>
      </w:r>
      <w:r w:rsidRPr="00B06A76">
        <w:rPr>
          <w:rFonts w:cstheme="minorBidi"/>
          <w:szCs w:val="22"/>
        </w:rPr>
        <w:lastRenderedPageBreak/>
        <w:t>phenylephrine and/or guaifenesin or when combined with effervescent agents) when:</w:t>
      </w:r>
    </w:p>
    <w:p w14:paraId="3E6CCDE8" w14:textId="77777777" w:rsidR="00B06A76" w:rsidRPr="00B06A76" w:rsidRDefault="00B06A76" w:rsidP="00DB4770">
      <w:pPr>
        <w:numPr>
          <w:ilvl w:val="0"/>
          <w:numId w:val="43"/>
        </w:numPr>
        <w:spacing w:before="180" w:after="120"/>
        <w:rPr>
          <w:rFonts w:cstheme="minorBidi"/>
          <w:szCs w:val="22"/>
        </w:rPr>
      </w:pPr>
      <w:r w:rsidRPr="00B06A76">
        <w:rPr>
          <w:rFonts w:cstheme="minorBidi"/>
          <w:szCs w:val="22"/>
        </w:rPr>
        <w:t>packed in blister or strip packaging or in a container with a child-resistant closure,</w:t>
      </w:r>
    </w:p>
    <w:p w14:paraId="6F23FFF7" w14:textId="77777777" w:rsidR="00B06A76" w:rsidRPr="00B06A76" w:rsidRDefault="00B06A76" w:rsidP="00DB4770">
      <w:pPr>
        <w:numPr>
          <w:ilvl w:val="0"/>
          <w:numId w:val="43"/>
        </w:numPr>
        <w:spacing w:before="180" w:after="120"/>
        <w:rPr>
          <w:rFonts w:cstheme="minorBidi"/>
          <w:szCs w:val="22"/>
        </w:rPr>
      </w:pPr>
      <w:r w:rsidRPr="00B06A76">
        <w:rPr>
          <w:rFonts w:cstheme="minorBidi"/>
          <w:szCs w:val="22"/>
        </w:rPr>
        <w:t>in a primary pack containing not more than 20 tablets or capsules,</w:t>
      </w:r>
    </w:p>
    <w:p w14:paraId="531F99E5" w14:textId="77777777" w:rsidR="00B06A76" w:rsidRPr="00B06A76" w:rsidRDefault="00B06A76" w:rsidP="00DB4770">
      <w:pPr>
        <w:numPr>
          <w:ilvl w:val="0"/>
          <w:numId w:val="43"/>
        </w:numPr>
        <w:spacing w:before="180" w:after="120"/>
        <w:rPr>
          <w:rFonts w:cstheme="minorBidi"/>
          <w:szCs w:val="22"/>
        </w:rPr>
      </w:pPr>
      <w:r w:rsidRPr="00B06A76">
        <w:rPr>
          <w:rFonts w:cstheme="minorBidi"/>
          <w:szCs w:val="22"/>
        </w:rPr>
        <w:t>compliant with the requirements of the Required Advisory Statements for Medicine Labels,</w:t>
      </w:r>
    </w:p>
    <w:p w14:paraId="7E5FC712" w14:textId="77777777" w:rsidR="00B06A76" w:rsidRPr="00B06A76" w:rsidRDefault="00B06A76" w:rsidP="00DB4770">
      <w:pPr>
        <w:numPr>
          <w:ilvl w:val="0"/>
          <w:numId w:val="43"/>
        </w:numPr>
        <w:spacing w:before="180" w:after="120"/>
        <w:rPr>
          <w:rFonts w:cstheme="minorBidi"/>
          <w:szCs w:val="22"/>
        </w:rPr>
      </w:pPr>
      <w:r w:rsidRPr="00B06A76">
        <w:rPr>
          <w:rFonts w:cstheme="minorBidi"/>
          <w:szCs w:val="22"/>
        </w:rPr>
        <w:t xml:space="preserve">not labelled for the treatment of children 6 years of age or less, </w:t>
      </w:r>
      <w:r w:rsidRPr="00B06A76">
        <w:rPr>
          <w:rFonts w:cstheme="minorBidi"/>
          <w:strike/>
          <w:color w:val="FF0000"/>
          <w:szCs w:val="22"/>
        </w:rPr>
        <w:t>and</w:t>
      </w:r>
    </w:p>
    <w:p w14:paraId="3B64F86C" w14:textId="77777777" w:rsidR="00B06A76" w:rsidRPr="00B06A76" w:rsidRDefault="00B06A76" w:rsidP="00DB4770">
      <w:pPr>
        <w:numPr>
          <w:ilvl w:val="0"/>
          <w:numId w:val="43"/>
        </w:numPr>
        <w:spacing w:before="180" w:after="120"/>
        <w:rPr>
          <w:rFonts w:cstheme="minorBidi"/>
          <w:szCs w:val="22"/>
        </w:rPr>
      </w:pPr>
      <w:r w:rsidRPr="00B06A76">
        <w:rPr>
          <w:rFonts w:cstheme="minorBidi"/>
          <w:szCs w:val="22"/>
        </w:rPr>
        <w:t>not labelled for the treatment of children under 12 years of age when combined with caffeine, phenylephrine and/or guaifenesin</w:t>
      </w:r>
      <w:r w:rsidRPr="00B06A76">
        <w:rPr>
          <w:rFonts w:cstheme="minorBidi"/>
          <w:strike/>
          <w:color w:val="FF0000"/>
          <w:szCs w:val="22"/>
        </w:rPr>
        <w:t xml:space="preserve">. </w:t>
      </w:r>
      <w:r w:rsidRPr="00B06A76">
        <w:rPr>
          <w:rFonts w:cstheme="minorBidi"/>
          <w:color w:val="00B050"/>
          <w:szCs w:val="22"/>
        </w:rPr>
        <w:t>and</w:t>
      </w:r>
    </w:p>
    <w:p w14:paraId="2B9B1CE1" w14:textId="77777777" w:rsidR="00B06A76" w:rsidRPr="00B06A76" w:rsidRDefault="00B06A76" w:rsidP="00DB4770">
      <w:pPr>
        <w:numPr>
          <w:ilvl w:val="0"/>
          <w:numId w:val="43"/>
        </w:numPr>
        <w:spacing w:before="180" w:after="120"/>
        <w:rPr>
          <w:rFonts w:cstheme="minorBidi"/>
          <w:szCs w:val="22"/>
        </w:rPr>
      </w:pPr>
      <w:r w:rsidRPr="00B06A76">
        <w:rPr>
          <w:rFonts w:cstheme="minorBidi"/>
          <w:color w:val="00B050"/>
          <w:szCs w:val="22"/>
        </w:rPr>
        <w:t>and, at the place where primary packs are offered for sale to the public, supply is limited to persons aged 18 years of age or over.</w:t>
      </w:r>
    </w:p>
    <w:p w14:paraId="6651D48D" w14:textId="018736A2" w:rsidR="00B06A76" w:rsidRDefault="00B06A76" w:rsidP="00585B8C">
      <w:pPr>
        <w:pStyle w:val="Numberbullet"/>
        <w:keepNext/>
        <w:numPr>
          <w:ilvl w:val="0"/>
          <w:numId w:val="0"/>
        </w:numPr>
        <w:spacing w:before="240"/>
        <w:rPr>
          <w:b/>
          <w:bCs/>
        </w:rPr>
      </w:pPr>
      <w:r>
        <w:rPr>
          <w:b/>
          <w:bCs/>
        </w:rPr>
        <w:t>Option 6: Modified release paracetamol</w:t>
      </w:r>
    </w:p>
    <w:p w14:paraId="426CBA0E" w14:textId="2D05B162" w:rsidR="00B06A76" w:rsidRPr="009D2030" w:rsidRDefault="00B06A76" w:rsidP="00585B8C">
      <w:pPr>
        <w:pStyle w:val="Numberbullet"/>
        <w:keepNext/>
        <w:numPr>
          <w:ilvl w:val="0"/>
          <w:numId w:val="0"/>
        </w:numPr>
        <w:rPr>
          <w:i/>
          <w:iCs/>
          <w:u w:val="single"/>
        </w:rPr>
      </w:pPr>
      <w:r w:rsidRPr="009D2030">
        <w:rPr>
          <w:i/>
          <w:iCs/>
          <w:u w:val="single"/>
        </w:rPr>
        <w:t>Description</w:t>
      </w:r>
    </w:p>
    <w:p w14:paraId="5B9C6389" w14:textId="7031D75E" w:rsidR="00AB2C0E" w:rsidRDefault="00E05F52" w:rsidP="00AB2C0E">
      <w:pPr>
        <w:spacing w:before="180"/>
        <w:rPr>
          <w:rFonts w:cstheme="minorBidi"/>
          <w:szCs w:val="22"/>
        </w:rPr>
      </w:pPr>
      <w:r>
        <w:rPr>
          <w:rFonts w:cstheme="minorBidi"/>
          <w:szCs w:val="22"/>
        </w:rPr>
        <w:t>A</w:t>
      </w:r>
      <w:r w:rsidR="00AB2C0E" w:rsidRPr="00AB2C0E">
        <w:rPr>
          <w:rFonts w:cstheme="minorBidi"/>
          <w:szCs w:val="22"/>
        </w:rPr>
        <w:t>ll modified release paracetamol</w:t>
      </w:r>
      <w:r w:rsidR="0076502C">
        <w:rPr>
          <w:rFonts w:cstheme="minorBidi"/>
          <w:szCs w:val="22"/>
        </w:rPr>
        <w:t xml:space="preserve"> </w:t>
      </w:r>
      <w:r>
        <w:rPr>
          <w:rFonts w:cstheme="minorBidi"/>
          <w:szCs w:val="22"/>
        </w:rPr>
        <w:t xml:space="preserve">is rescheduled </w:t>
      </w:r>
      <w:r w:rsidR="0076502C">
        <w:rPr>
          <w:rFonts w:cstheme="minorBidi"/>
          <w:szCs w:val="22"/>
        </w:rPr>
        <w:t>from Schedule 3</w:t>
      </w:r>
      <w:r w:rsidR="00AB2C0E" w:rsidRPr="00AB2C0E">
        <w:rPr>
          <w:rFonts w:cstheme="minorBidi"/>
          <w:szCs w:val="22"/>
        </w:rPr>
        <w:t xml:space="preserve"> to Schedule 4, without change to maximum pack size.</w:t>
      </w:r>
    </w:p>
    <w:p w14:paraId="47C474A0" w14:textId="14B101C4" w:rsidR="00E05F52" w:rsidRPr="009D2030" w:rsidRDefault="00E05F52" w:rsidP="00AB2C0E">
      <w:pPr>
        <w:spacing w:before="180"/>
        <w:rPr>
          <w:rFonts w:cstheme="minorBidi"/>
          <w:i/>
          <w:iCs/>
          <w:szCs w:val="22"/>
          <w:u w:val="single"/>
        </w:rPr>
      </w:pPr>
      <w:r>
        <w:rPr>
          <w:rFonts w:cstheme="minorBidi"/>
          <w:i/>
          <w:iCs/>
          <w:szCs w:val="22"/>
          <w:u w:val="single"/>
        </w:rPr>
        <w:t>Proposed amendment</w:t>
      </w:r>
    </w:p>
    <w:p w14:paraId="6B3DC991" w14:textId="4B815C3D" w:rsidR="00DB4770" w:rsidRDefault="00DB4770" w:rsidP="00084DD5">
      <w:pPr>
        <w:spacing w:before="180"/>
        <w:ind w:left="426"/>
        <w:rPr>
          <w:rFonts w:cstheme="minorBidi"/>
          <w:b/>
          <w:bCs/>
          <w:szCs w:val="22"/>
        </w:rPr>
      </w:pPr>
      <w:r w:rsidRPr="00DB4770">
        <w:rPr>
          <w:rFonts w:cstheme="minorBidi"/>
          <w:b/>
          <w:bCs/>
          <w:szCs w:val="22"/>
        </w:rPr>
        <w:t>Schedule 4</w:t>
      </w:r>
    </w:p>
    <w:p w14:paraId="3CBC6F65" w14:textId="48BEBF1D" w:rsidR="00152DD5" w:rsidRPr="00084DD5" w:rsidRDefault="00152DD5" w:rsidP="00DB4770">
      <w:pPr>
        <w:spacing w:before="180"/>
        <w:ind w:left="851"/>
        <w:rPr>
          <w:rFonts w:cstheme="minorBidi"/>
          <w:szCs w:val="22"/>
        </w:rPr>
      </w:pPr>
      <w:r w:rsidRPr="00084DD5">
        <w:rPr>
          <w:rFonts w:cstheme="minorBidi"/>
          <w:szCs w:val="22"/>
        </w:rPr>
        <w:t>PARACETAMOL:</w:t>
      </w:r>
    </w:p>
    <w:p w14:paraId="3C6AB384" w14:textId="77777777" w:rsidR="00DB4770" w:rsidRPr="00DB4770" w:rsidRDefault="00DB4770" w:rsidP="00DB4770">
      <w:pPr>
        <w:pStyle w:val="ListBulleta"/>
        <w:numPr>
          <w:ilvl w:val="0"/>
          <w:numId w:val="47"/>
        </w:numPr>
      </w:pPr>
      <w:r w:rsidRPr="00DB4770">
        <w:t xml:space="preserve">when combined with aspirin or salicylamide or any derivative of these substances </w:t>
      </w:r>
      <w:r w:rsidRPr="00DB4770">
        <w:rPr>
          <w:b/>
        </w:rPr>
        <w:t>except</w:t>
      </w:r>
      <w:r w:rsidRPr="00DB4770">
        <w:t xml:space="preserve"> when separately specified in these </w:t>
      </w:r>
      <w:proofErr w:type="gramStart"/>
      <w:r w:rsidRPr="00DB4770">
        <w:t>Schedules;</w:t>
      </w:r>
      <w:proofErr w:type="gramEnd"/>
    </w:p>
    <w:p w14:paraId="6475A1E6" w14:textId="77777777" w:rsidR="00DB4770" w:rsidRPr="00DB4770" w:rsidRDefault="00DB4770" w:rsidP="00DB4770">
      <w:pPr>
        <w:pStyle w:val="ListBulleta"/>
        <w:numPr>
          <w:ilvl w:val="0"/>
          <w:numId w:val="47"/>
        </w:numPr>
      </w:pPr>
      <w:r w:rsidRPr="00DB4770">
        <w:t xml:space="preserve">when combined with ibuprofen in a primary pack containing more than 30 dosage </w:t>
      </w:r>
      <w:proofErr w:type="gramStart"/>
      <w:r w:rsidRPr="00DB4770">
        <w:t>units;</w:t>
      </w:r>
      <w:proofErr w:type="gramEnd"/>
    </w:p>
    <w:p w14:paraId="0FD0D152" w14:textId="77777777" w:rsidR="00DB4770" w:rsidRPr="00DB4770" w:rsidRDefault="00DB4770" w:rsidP="00DB4770">
      <w:pPr>
        <w:pStyle w:val="ListBulleta"/>
        <w:numPr>
          <w:ilvl w:val="0"/>
          <w:numId w:val="47"/>
        </w:numPr>
      </w:pPr>
      <w:r w:rsidRPr="00DB4770">
        <w:t xml:space="preserve">in modified release tablets or capsules </w:t>
      </w:r>
      <w:r w:rsidRPr="00DB4770">
        <w:rPr>
          <w:strike/>
          <w:color w:val="FF0000"/>
        </w:rPr>
        <w:t xml:space="preserve">containing more than 665 mg </w:t>
      </w:r>
      <w:proofErr w:type="gramStart"/>
      <w:r w:rsidRPr="00DB4770">
        <w:rPr>
          <w:strike/>
          <w:color w:val="FF0000"/>
        </w:rPr>
        <w:t>paracetamol</w:t>
      </w:r>
      <w:r w:rsidRPr="00DB4770">
        <w:t>;</w:t>
      </w:r>
      <w:proofErr w:type="gramEnd"/>
    </w:p>
    <w:p w14:paraId="58FAE551" w14:textId="77777777" w:rsidR="00DB4770" w:rsidRPr="00DB4770" w:rsidRDefault="00DB4770" w:rsidP="00DB4770">
      <w:pPr>
        <w:pStyle w:val="ListBulleta"/>
        <w:numPr>
          <w:ilvl w:val="0"/>
          <w:numId w:val="47"/>
        </w:numPr>
      </w:pPr>
      <w:r w:rsidRPr="00DB4770">
        <w:t xml:space="preserve">in non-modified release tablets or capsules containing more than 500 mg </w:t>
      </w:r>
      <w:proofErr w:type="gramStart"/>
      <w:r w:rsidRPr="00DB4770">
        <w:t>paracetamol;</w:t>
      </w:r>
      <w:proofErr w:type="gramEnd"/>
    </w:p>
    <w:p w14:paraId="2C3C4CE9" w14:textId="77777777" w:rsidR="00DB4770" w:rsidRPr="00DB4770" w:rsidRDefault="00DB4770" w:rsidP="00DB4770">
      <w:pPr>
        <w:pStyle w:val="ListBulleta"/>
        <w:numPr>
          <w:ilvl w:val="0"/>
          <w:numId w:val="47"/>
        </w:numPr>
      </w:pPr>
      <w:r w:rsidRPr="00DB4770">
        <w:t xml:space="preserve">in individually wrapped powders or sachets of granules each containing more than 1000 mg </w:t>
      </w:r>
      <w:proofErr w:type="gramStart"/>
      <w:r w:rsidRPr="00DB4770">
        <w:t>paracetamol;</w:t>
      </w:r>
      <w:proofErr w:type="gramEnd"/>
    </w:p>
    <w:p w14:paraId="205F637C" w14:textId="77777777" w:rsidR="00DB4770" w:rsidRPr="00DB4770" w:rsidRDefault="00DB4770" w:rsidP="00DB4770">
      <w:pPr>
        <w:pStyle w:val="ListBulleta"/>
        <w:numPr>
          <w:ilvl w:val="0"/>
          <w:numId w:val="47"/>
        </w:numPr>
      </w:pPr>
      <w:r w:rsidRPr="00DB4770">
        <w:t xml:space="preserve">in tablets or capsules enclosed in a primary pack containing more than 100 tablets or capsules except in Schedule 2 or Schedule </w:t>
      </w:r>
      <w:proofErr w:type="gramStart"/>
      <w:r w:rsidRPr="00DB4770">
        <w:t>3;</w:t>
      </w:r>
      <w:proofErr w:type="gramEnd"/>
    </w:p>
    <w:p w14:paraId="0678418D" w14:textId="77777777" w:rsidR="00DB4770" w:rsidRPr="00DB4770" w:rsidRDefault="00DB4770" w:rsidP="00DB4770">
      <w:pPr>
        <w:pStyle w:val="ListBulleta"/>
        <w:numPr>
          <w:ilvl w:val="0"/>
          <w:numId w:val="47"/>
        </w:numPr>
      </w:pPr>
      <w:r w:rsidRPr="00DB4770">
        <w:t xml:space="preserve">in individually wrapped powders or sachets of granules enclosed in a primary pack containing more than 50 wrapped powders or sachets of granules except when included in Schedule </w:t>
      </w:r>
      <w:proofErr w:type="gramStart"/>
      <w:r w:rsidRPr="00DB4770">
        <w:t>2;</w:t>
      </w:r>
      <w:proofErr w:type="gramEnd"/>
    </w:p>
    <w:p w14:paraId="4E7765DC" w14:textId="77777777" w:rsidR="00DB4770" w:rsidRPr="00DB4770" w:rsidRDefault="00DB4770" w:rsidP="00DB4770">
      <w:pPr>
        <w:pStyle w:val="ListBulleta"/>
        <w:numPr>
          <w:ilvl w:val="0"/>
          <w:numId w:val="47"/>
        </w:numPr>
      </w:pPr>
      <w:r w:rsidRPr="00DB4770">
        <w:t xml:space="preserve">for </w:t>
      </w:r>
      <w:proofErr w:type="gramStart"/>
      <w:r w:rsidRPr="00DB4770">
        <w:t>injection;</w:t>
      </w:r>
      <w:proofErr w:type="gramEnd"/>
    </w:p>
    <w:p w14:paraId="558B8622" w14:textId="77777777" w:rsidR="00DB4770" w:rsidRPr="00DB4770" w:rsidRDefault="00DB4770" w:rsidP="00DB4770">
      <w:pPr>
        <w:pStyle w:val="ListBulleta"/>
        <w:numPr>
          <w:ilvl w:val="0"/>
          <w:numId w:val="47"/>
        </w:numPr>
      </w:pPr>
      <w:r w:rsidRPr="00DB4770">
        <w:lastRenderedPageBreak/>
        <w:t xml:space="preserve">for the treatment of animals. </w:t>
      </w:r>
    </w:p>
    <w:p w14:paraId="40C5CC0F" w14:textId="77777777" w:rsidR="00DB4770" w:rsidRPr="00DB4770" w:rsidRDefault="00DB4770" w:rsidP="00084DD5">
      <w:pPr>
        <w:spacing w:before="180"/>
        <w:ind w:left="426"/>
        <w:rPr>
          <w:rFonts w:cstheme="minorBidi"/>
          <w:b/>
          <w:bCs/>
          <w:szCs w:val="22"/>
        </w:rPr>
      </w:pPr>
      <w:r w:rsidRPr="00DB4770">
        <w:rPr>
          <w:rFonts w:cstheme="minorBidi"/>
          <w:b/>
          <w:bCs/>
          <w:szCs w:val="22"/>
        </w:rPr>
        <w:t>Schedule 3</w:t>
      </w:r>
    </w:p>
    <w:p w14:paraId="7F323A88" w14:textId="77777777" w:rsidR="00DB4770" w:rsidRPr="00DB4770" w:rsidRDefault="00DB4770" w:rsidP="00DB4770">
      <w:pPr>
        <w:spacing w:before="180"/>
        <w:ind w:left="851"/>
        <w:rPr>
          <w:rFonts w:cstheme="minorBidi"/>
          <w:szCs w:val="22"/>
        </w:rPr>
      </w:pPr>
      <w:r w:rsidRPr="00DB4770">
        <w:rPr>
          <w:rFonts w:cstheme="minorBidi"/>
          <w:szCs w:val="22"/>
        </w:rPr>
        <w:t>PARACETAMOL:</w:t>
      </w:r>
    </w:p>
    <w:p w14:paraId="44FC6080" w14:textId="77777777" w:rsidR="00DB4770" w:rsidRPr="00DB4770" w:rsidRDefault="00DB4770" w:rsidP="00084DD5">
      <w:pPr>
        <w:pStyle w:val="ListBulleta"/>
        <w:numPr>
          <w:ilvl w:val="0"/>
          <w:numId w:val="51"/>
        </w:numPr>
      </w:pPr>
      <w:r w:rsidRPr="00DB4770">
        <w:t xml:space="preserve">when combined with ibuprofen in a primary pack containing 30 dosage units or less </w:t>
      </w:r>
      <w:r w:rsidRPr="00D24E3B">
        <w:rPr>
          <w:b/>
        </w:rPr>
        <w:t>except</w:t>
      </w:r>
      <w:r w:rsidRPr="00DB4770">
        <w:t xml:space="preserve"> when included in Schedule </w:t>
      </w:r>
      <w:proofErr w:type="gramStart"/>
      <w:r w:rsidRPr="00DB4770">
        <w:t>2;</w:t>
      </w:r>
      <w:proofErr w:type="gramEnd"/>
      <w:r w:rsidRPr="00DB4770">
        <w:t xml:space="preserve"> or</w:t>
      </w:r>
    </w:p>
    <w:p w14:paraId="210EFA53" w14:textId="77777777" w:rsidR="00DB4770" w:rsidRPr="00DB4770" w:rsidRDefault="00DB4770" w:rsidP="00084DD5">
      <w:pPr>
        <w:pStyle w:val="ListBulleta"/>
        <w:rPr>
          <w:strike/>
          <w:color w:val="FF0000"/>
        </w:rPr>
      </w:pPr>
      <w:r w:rsidRPr="00DB4770">
        <w:rPr>
          <w:strike/>
          <w:color w:val="FF0000"/>
        </w:rPr>
        <w:t xml:space="preserve">in modified release tablets or capsules containing 665 mg or less paracetamol enclosed in a primary pack containing not more than 100 tablets or </w:t>
      </w:r>
      <w:proofErr w:type="gramStart"/>
      <w:r w:rsidRPr="00DB4770">
        <w:rPr>
          <w:strike/>
          <w:color w:val="FF0000"/>
        </w:rPr>
        <w:t>capsules;</w:t>
      </w:r>
      <w:proofErr w:type="gramEnd"/>
      <w:r w:rsidRPr="00DB4770">
        <w:rPr>
          <w:strike/>
          <w:color w:val="FF0000"/>
        </w:rPr>
        <w:t xml:space="preserve"> or</w:t>
      </w:r>
    </w:p>
    <w:p w14:paraId="56A6043D" w14:textId="77777777" w:rsidR="00DB4770" w:rsidRPr="00DB4770" w:rsidRDefault="00DB4770" w:rsidP="00084DD5">
      <w:pPr>
        <w:pStyle w:val="ListBulleta"/>
        <w:rPr>
          <w:strike/>
          <w:color w:val="FF0000"/>
        </w:rPr>
      </w:pPr>
      <w:r w:rsidRPr="00DB4770">
        <w:rPr>
          <w:strike/>
          <w:color w:val="FF0000"/>
        </w:rPr>
        <w:t>in modified release tablets or capsules containing 665 mg or less paracetamol enclosed in a primary pack containing more than 100 tablets or capsules intended only as a bulk medicine and labelled 'For dispensing only' and 'This pack is not to be supplied to a patient</w:t>
      </w:r>
      <w:proofErr w:type="gramStart"/>
      <w:r w:rsidRPr="00DB4770">
        <w:rPr>
          <w:strike/>
          <w:color w:val="FF0000"/>
        </w:rPr>
        <w:t>';</w:t>
      </w:r>
      <w:proofErr w:type="gramEnd"/>
      <w:r w:rsidRPr="00DB4770">
        <w:rPr>
          <w:strike/>
          <w:color w:val="FF0000"/>
        </w:rPr>
        <w:t xml:space="preserve"> or</w:t>
      </w:r>
    </w:p>
    <w:p w14:paraId="4F7AB41A" w14:textId="22EB7A80" w:rsidR="00152DD5" w:rsidRPr="00DB4770" w:rsidRDefault="00DB4770" w:rsidP="00084DD5">
      <w:pPr>
        <w:spacing w:before="180"/>
        <w:ind w:left="851"/>
        <w:rPr>
          <w:rFonts w:cstheme="minorBidi"/>
          <w:szCs w:val="22"/>
        </w:rPr>
      </w:pPr>
      <w:r w:rsidRPr="00DB4770">
        <w:t xml:space="preserve">in liquid preparations for oral use </w:t>
      </w:r>
      <w:r w:rsidRPr="00DB4770">
        <w:rPr>
          <w:b/>
        </w:rPr>
        <w:t>except</w:t>
      </w:r>
      <w:r w:rsidRPr="00DB4770">
        <w:t xml:space="preserve"> when in Schedule 2.</w:t>
      </w:r>
    </w:p>
    <w:p w14:paraId="73B2D356" w14:textId="54E2C0BF" w:rsidR="003A5DBD" w:rsidRDefault="003A5DBD" w:rsidP="00585B8C">
      <w:pPr>
        <w:pStyle w:val="Heading4"/>
      </w:pPr>
      <w:bookmarkStart w:id="16" w:name="_Toc113959594"/>
      <w:r w:rsidRPr="00BE301D">
        <w:t>Background</w:t>
      </w:r>
      <w:bookmarkEnd w:id="16"/>
    </w:p>
    <w:p w14:paraId="2E627E9B" w14:textId="3BF8CE47" w:rsidR="003A5DBD" w:rsidRPr="00CF31A4" w:rsidRDefault="00D50BC3" w:rsidP="00585B8C">
      <w:pPr>
        <w:pStyle w:val="ListBullet"/>
        <w:keepNext/>
        <w:keepLines/>
      </w:pPr>
      <w:r w:rsidRPr="00CF31A4">
        <w:t>Paracetamol is the most widely used over the counter (OTC) analgesic agent in the world. While paracetamol has well established favourable safety and toxicity profiles</w:t>
      </w:r>
      <w:r w:rsidR="00152DD5">
        <w:t>, t</w:t>
      </w:r>
      <w:r w:rsidRPr="00CF31A4">
        <w:t>he wide use is paralleled by a high prevalence of accidental paracetamol poisoning in the community in both adults and children.</w:t>
      </w:r>
    </w:p>
    <w:p w14:paraId="5B03017F" w14:textId="7A769681" w:rsidR="0005755F" w:rsidRDefault="00D50BC3" w:rsidP="00CF31A4">
      <w:pPr>
        <w:pStyle w:val="ListBullet"/>
      </w:pPr>
      <w:r w:rsidRPr="00CF31A4">
        <w:t xml:space="preserve">The TGA has been aware of concerns, particularly of families </w:t>
      </w:r>
      <w:r w:rsidR="00016EA5" w:rsidRPr="00CF31A4">
        <w:t xml:space="preserve">of affected consumers of paracetamol, regarding the number of poisonings and deliberate overdoses from paracetamol obtained from </w:t>
      </w:r>
      <w:r w:rsidR="0005755F" w:rsidRPr="00CF31A4">
        <w:t>general retail outlets without restrictions to children and adolescents.</w:t>
      </w:r>
    </w:p>
    <w:p w14:paraId="4803D820" w14:textId="659C7E36" w:rsidR="004B152B" w:rsidRDefault="000C2CF8" w:rsidP="004B152B">
      <w:pPr>
        <w:pStyle w:val="ListBullet"/>
        <w:numPr>
          <w:ilvl w:val="0"/>
          <w:numId w:val="0"/>
        </w:numPr>
        <w:ind w:left="360" w:hanging="360"/>
        <w:rPr>
          <w:b/>
          <w:bCs/>
          <w:i/>
          <w:iCs/>
        </w:rPr>
      </w:pPr>
      <w:r>
        <w:rPr>
          <w:b/>
          <w:bCs/>
          <w:i/>
          <w:iCs/>
        </w:rPr>
        <w:t>Paracetamol scheduling history</w:t>
      </w:r>
    </w:p>
    <w:p w14:paraId="3C785F91" w14:textId="64D0290F" w:rsidR="002B6A54" w:rsidRPr="002B6A54" w:rsidRDefault="002B6A54" w:rsidP="002B6A54">
      <w:pPr>
        <w:pStyle w:val="ListBullet"/>
      </w:pPr>
      <w:r w:rsidRPr="002B6A54">
        <w:t>In 2012, pack sizes of paracetamol that could be sold in retail outlets other than pharmacies w</w:t>
      </w:r>
      <w:r w:rsidR="00152DD5">
        <w:t>ere</w:t>
      </w:r>
      <w:r w:rsidRPr="002B6A54">
        <w:t xml:space="preserve"> restricted through the Poisons Standard to a maximum of 20 tablets or capsules, and no more than 10</w:t>
      </w:r>
      <w:r w:rsidR="00E05F52">
        <w:t xml:space="preserve"> </w:t>
      </w:r>
      <w:r w:rsidRPr="002B6A54">
        <w:t xml:space="preserve">g of paracetamol per pack. </w:t>
      </w:r>
    </w:p>
    <w:p w14:paraId="70F72526" w14:textId="77777777" w:rsidR="002B6A54" w:rsidRPr="002B6A54" w:rsidRDefault="002B6A54" w:rsidP="002B6A54">
      <w:pPr>
        <w:pStyle w:val="ListBullet"/>
      </w:pPr>
      <w:r w:rsidRPr="002B6A54">
        <w:t>In 2016, the pack size of paracetamol available from pharmacy outlets was restricted to no more than 100 tablets or capsules per pack.</w:t>
      </w:r>
    </w:p>
    <w:p w14:paraId="54591D16" w14:textId="6F68C0D6" w:rsidR="002B6A54" w:rsidRPr="002B6A54" w:rsidRDefault="002B6A54" w:rsidP="002B6A54">
      <w:pPr>
        <w:pStyle w:val="ListBullet"/>
      </w:pPr>
      <w:r w:rsidRPr="002B6A54">
        <w:t xml:space="preserve">Limits have been placed, through the Poisons Standard, on the pack size and strengths of paracetamol and ibuprofen allowed for general retail sale. These restrictions aim to minimise the risks to public health; however, the Poisons Standard does not currently specify limits on the number of packs sold by general retail </w:t>
      </w:r>
      <w:proofErr w:type="gramStart"/>
      <w:r w:rsidRPr="002B6A54">
        <w:t>outlets</w:t>
      </w:r>
      <w:proofErr w:type="gramEnd"/>
      <w:r w:rsidRPr="002B6A54">
        <w:t xml:space="preserve"> nor does it place any controls on display for sale. Any additional restrictions </w:t>
      </w:r>
      <w:proofErr w:type="gramStart"/>
      <w:r w:rsidRPr="002B6A54">
        <w:t>needs</w:t>
      </w:r>
      <w:proofErr w:type="gramEnd"/>
      <w:r w:rsidRPr="002B6A54">
        <w:t xml:space="preserve"> to be balanced with whether there would be a broader impact on consumer access. </w:t>
      </w:r>
    </w:p>
    <w:p w14:paraId="61AF664D" w14:textId="7AFB8BE8" w:rsidR="000C2CF8" w:rsidRPr="000C2CF8" w:rsidRDefault="002B6A54" w:rsidP="002B6A54">
      <w:pPr>
        <w:pStyle w:val="ListBullet"/>
      </w:pPr>
      <w:r w:rsidRPr="002B6A54">
        <w:t xml:space="preserve">Modified release (MR) paracetamol was </w:t>
      </w:r>
      <w:r w:rsidR="00152DD5">
        <w:t xml:space="preserve">previously </w:t>
      </w:r>
      <w:proofErr w:type="gramStart"/>
      <w:r w:rsidRPr="002B6A54">
        <w:t>up-scheduled</w:t>
      </w:r>
      <w:proofErr w:type="gramEnd"/>
      <w:r w:rsidRPr="002B6A54">
        <w:t xml:space="preserve"> from Schedule 2 (Pharmacy Only) to Schedule 3 (Pharmacist Only), effective from 1 June 2020. MR paracetamol supply is therefore only available with pharmacist approval, a necessary oversight given that antidotes for MR paracetamol poisoning are not as effective as for immediate release (IR) paracetamol. </w:t>
      </w:r>
    </w:p>
    <w:p w14:paraId="1DDFBED0" w14:textId="213729C4" w:rsidR="006A697A" w:rsidRDefault="00BE0B33" w:rsidP="003A5DBD">
      <w:pPr>
        <w:pStyle w:val="ListBullet"/>
        <w:numPr>
          <w:ilvl w:val="0"/>
          <w:numId w:val="0"/>
        </w:numPr>
        <w:rPr>
          <w:b/>
          <w:bCs/>
          <w:i/>
          <w:iCs/>
        </w:rPr>
      </w:pPr>
      <w:r>
        <w:rPr>
          <w:b/>
          <w:bCs/>
          <w:i/>
          <w:iCs/>
        </w:rPr>
        <w:t>Comparison with other OTC analgesics on general sale</w:t>
      </w:r>
    </w:p>
    <w:p w14:paraId="44A79151" w14:textId="5565A4C6" w:rsidR="0034668E" w:rsidRDefault="00CF31A4" w:rsidP="00CF31A4">
      <w:pPr>
        <w:pStyle w:val="ListBullet"/>
      </w:pPr>
      <w:r w:rsidRPr="00CF31A4">
        <w:t xml:space="preserve">Although considered relatively benign at normal therapeutic doses, the toxic (and fatal) doses of paracetamol are </w:t>
      </w:r>
      <w:r w:rsidR="00152DD5">
        <w:t>considerably</w:t>
      </w:r>
      <w:r w:rsidR="00152DD5" w:rsidRPr="00CF31A4">
        <w:t xml:space="preserve"> </w:t>
      </w:r>
      <w:r w:rsidRPr="00CF31A4">
        <w:t>lower than the other two main OTC analgesics</w:t>
      </w:r>
      <w:r w:rsidR="00152DD5">
        <w:t xml:space="preserve">, </w:t>
      </w:r>
      <w:proofErr w:type="gramStart"/>
      <w:r w:rsidR="00152DD5">
        <w:lastRenderedPageBreak/>
        <w:t>ibuprofen</w:t>
      </w:r>
      <w:proofErr w:type="gramEnd"/>
      <w:r w:rsidR="00152DD5">
        <w:t xml:space="preserve"> and aspirin</w:t>
      </w:r>
      <w:r w:rsidRPr="00CF31A4">
        <w:t>. A 2019 Australian – NZ study</w:t>
      </w:r>
      <w:r w:rsidR="0034668E">
        <w:rPr>
          <w:rStyle w:val="FootnoteReference"/>
        </w:rPr>
        <w:footnoteReference w:id="1"/>
      </w:r>
      <w:r w:rsidRPr="00CF31A4">
        <w:t xml:space="preserve"> found that about one-quarter of paracetamol overdose patients died in hospital after a median </w:t>
      </w:r>
      <w:r w:rsidR="00152DD5" w:rsidRPr="00CF31A4">
        <w:t xml:space="preserve">ingested </w:t>
      </w:r>
      <w:r w:rsidRPr="00CF31A4">
        <w:t>do</w:t>
      </w:r>
      <w:r w:rsidR="00152DD5">
        <w:t>se</w:t>
      </w:r>
      <w:r w:rsidRPr="00CF31A4">
        <w:t xml:space="preserve"> of 30 g (which is only 10 times the </w:t>
      </w:r>
      <w:r w:rsidR="00152DD5">
        <w:t xml:space="preserve">maximum </w:t>
      </w:r>
      <w:r w:rsidRPr="00CF31A4">
        <w:t xml:space="preserve">daily recommended dose of IR paracetamol), and the equivalent of three packs available in supermarkets or convenience stores. </w:t>
      </w:r>
    </w:p>
    <w:p w14:paraId="66C13560" w14:textId="77777777" w:rsidR="0034668E" w:rsidRDefault="00CF31A4" w:rsidP="00CF31A4">
      <w:pPr>
        <w:pStyle w:val="ListBullet"/>
      </w:pPr>
      <w:r w:rsidRPr="00CF31A4">
        <w:t>In contrast, a review of aspirin toxicity</w:t>
      </w:r>
      <w:r w:rsidR="0034668E">
        <w:t xml:space="preserve"> </w:t>
      </w:r>
      <w:r w:rsidR="0034668E" w:rsidRPr="00CF31A4">
        <w:t>indicated that reports of lethal doses of aspirin ranges from 480 to 800 mg/kg.</w:t>
      </w:r>
      <w:r w:rsidR="0034668E">
        <w:rPr>
          <w:rStyle w:val="FootnoteReference"/>
        </w:rPr>
        <w:footnoteReference w:id="2"/>
      </w:r>
      <w:r w:rsidRPr="00CF31A4">
        <w:t xml:space="preserve"> In a 70 kg adult this equates to 34-56 g, the equivalent of 5-8 packs available in supermarkets or convenience stores.  </w:t>
      </w:r>
    </w:p>
    <w:p w14:paraId="4758FC72" w14:textId="27B0840F" w:rsidR="00CF31A4" w:rsidRPr="00CF31A4" w:rsidRDefault="00CF31A4" w:rsidP="00CF31A4">
      <w:pPr>
        <w:pStyle w:val="ListBullet"/>
      </w:pPr>
      <w:r w:rsidRPr="00CF31A4">
        <w:t>Ibuprofen is also rarely fatal in overdose, with a small number of reports of fatalities after ingestion of 36 -105 g in adults, the equivalent of 7.5-22 packs available in supermarkets or convenience stores.</w:t>
      </w:r>
      <w:r w:rsidR="0034668E">
        <w:rPr>
          <w:rStyle w:val="FootnoteReference"/>
        </w:rPr>
        <w:footnoteReference w:id="3"/>
      </w:r>
      <w:r w:rsidRPr="00CF31A4">
        <w:t xml:space="preserve">    </w:t>
      </w:r>
    </w:p>
    <w:p w14:paraId="5F2A297E" w14:textId="57661EC7" w:rsidR="00CF31A4" w:rsidRPr="00CF31A4" w:rsidRDefault="00CF31A4" w:rsidP="00CF31A4">
      <w:pPr>
        <w:pStyle w:val="ListBullet"/>
      </w:pPr>
      <w:r w:rsidRPr="00CF31A4">
        <w:t xml:space="preserve">The differences between the three analgesics are reflected in fatality data. For example, in the July 2021 Coroners Court of Victoria report on Victorian overdose deaths 2011-20, there was an average of 36 paracetamol overdose deaths </w:t>
      </w:r>
      <w:r w:rsidR="00152DD5">
        <w:t>annually</w:t>
      </w:r>
      <w:r w:rsidRPr="00CF31A4">
        <w:t xml:space="preserve"> reported in Victoria alone, </w:t>
      </w:r>
      <w:r w:rsidR="00152DD5">
        <w:t xml:space="preserve">compared to </w:t>
      </w:r>
      <w:r w:rsidRPr="00CF31A4">
        <w:t xml:space="preserve">4 ibuprofen overdose deaths per year and no reports for aspirin. In addition, </w:t>
      </w:r>
      <w:r w:rsidR="00F85B62">
        <w:br/>
      </w:r>
      <w:r w:rsidRPr="00CF31A4">
        <w:t>52 % of admissions to liver transplant centres in Australia are attributed to paracetamol overdoses</w:t>
      </w:r>
      <w:r w:rsidR="0034668E">
        <w:t>.</w:t>
      </w:r>
      <w:r w:rsidR="0034668E">
        <w:rPr>
          <w:rStyle w:val="FootnoteReference"/>
        </w:rPr>
        <w:footnoteReference w:id="4"/>
      </w:r>
      <w:r w:rsidR="0034668E">
        <w:t xml:space="preserve"> </w:t>
      </w:r>
      <w:r w:rsidRPr="00CF31A4">
        <w:t xml:space="preserve">  </w:t>
      </w:r>
    </w:p>
    <w:p w14:paraId="51B6D78B" w14:textId="43201E78" w:rsidR="00CF31A4" w:rsidRPr="00CD1D4C" w:rsidRDefault="00CF31A4" w:rsidP="00CF31A4">
      <w:pPr>
        <w:widowControl w:val="0"/>
        <w:tabs>
          <w:tab w:val="left" w:pos="709"/>
        </w:tabs>
        <w:spacing w:after="120" w:line="240" w:lineRule="auto"/>
        <w:rPr>
          <w:rFonts w:eastAsia="Calibri" w:cstheme="minorHAnsi"/>
          <w:b/>
          <w:bCs/>
          <w:i/>
          <w:iCs/>
          <w:szCs w:val="22"/>
        </w:rPr>
      </w:pPr>
      <w:r w:rsidRPr="00CD1D4C">
        <w:rPr>
          <w:rFonts w:eastAsia="Calibri" w:cstheme="minorHAnsi"/>
          <w:b/>
          <w:bCs/>
          <w:i/>
          <w:iCs/>
          <w:szCs w:val="22"/>
        </w:rPr>
        <w:t xml:space="preserve">Independent </w:t>
      </w:r>
      <w:r w:rsidR="00E05F52" w:rsidRPr="00E05F52">
        <w:rPr>
          <w:rFonts w:eastAsia="Calibri" w:cstheme="minorHAnsi"/>
          <w:b/>
          <w:bCs/>
          <w:i/>
          <w:iCs/>
          <w:szCs w:val="22"/>
        </w:rPr>
        <w:t>expert report on the risks of intentional self-poisoning with paracetamol</w:t>
      </w:r>
    </w:p>
    <w:p w14:paraId="7C6810FD" w14:textId="21905B9F" w:rsidR="000F3ED0" w:rsidRPr="000F3ED0" w:rsidRDefault="000F3ED0" w:rsidP="000F3ED0">
      <w:pPr>
        <w:pStyle w:val="ListBullet"/>
      </w:pPr>
      <w:r w:rsidRPr="000F3ED0">
        <w:t>An independent report was commissioned by the TGA</w:t>
      </w:r>
      <w:r w:rsidR="00F22510">
        <w:t xml:space="preserve"> in </w:t>
      </w:r>
      <w:r w:rsidR="00084DD5">
        <w:t xml:space="preserve">May </w:t>
      </w:r>
      <w:r w:rsidR="00F22510">
        <w:t>2022. The review was</w:t>
      </w:r>
      <w:r w:rsidRPr="000F3ED0">
        <w:t xml:space="preserve"> led by </w:t>
      </w:r>
      <w:r w:rsidR="006517C9">
        <w:t xml:space="preserve">a panel comprised of </w:t>
      </w:r>
      <w:r w:rsidRPr="000F3ED0">
        <w:t xml:space="preserve">Professors Nicholas Buckley (University of Sydney and NSW Poisons Information Centre), Alison Calear (Centre for Mental Health Research, Australian National University) and Helen Christensen (Black Dog Institute, University of New South Wales), with expertise in pharmacology, </w:t>
      </w:r>
      <w:proofErr w:type="gramStart"/>
      <w:r w:rsidRPr="000F3ED0">
        <w:t>toxicology</w:t>
      </w:r>
      <w:proofErr w:type="gramEnd"/>
      <w:r w:rsidRPr="000F3ED0">
        <w:t xml:space="preserve"> and mental health.</w:t>
      </w:r>
    </w:p>
    <w:p w14:paraId="3F97DF30" w14:textId="3BADE28B" w:rsidR="00F22510" w:rsidRDefault="000F3ED0" w:rsidP="000F3ED0">
      <w:pPr>
        <w:pStyle w:val="ListBullet"/>
      </w:pPr>
      <w:r w:rsidRPr="000F3ED0">
        <w:t xml:space="preserve">The report was commissioned to examine the rate of serious injury and death from intentional paracetamol overdose and to understand whether the current access controls for purchasing paracetamol products are appropriate, particularly in younger more vulnerable groups in the community. </w:t>
      </w:r>
    </w:p>
    <w:p w14:paraId="3F60A9A1" w14:textId="556361F6" w:rsidR="000F3ED0" w:rsidRPr="000F3ED0" w:rsidRDefault="000F3ED0" w:rsidP="000F3ED0">
      <w:pPr>
        <w:pStyle w:val="ListBullet"/>
      </w:pPr>
      <w:r w:rsidRPr="000F3ED0">
        <w:t>In addition</w:t>
      </w:r>
      <w:r w:rsidR="00BE301D">
        <w:t>,</w:t>
      </w:r>
      <w:r w:rsidRPr="000F3ED0">
        <w:t xml:space="preserve"> the </w:t>
      </w:r>
      <w:r w:rsidR="006517C9">
        <w:t>panel</w:t>
      </w:r>
      <w:r w:rsidR="006517C9" w:rsidRPr="000F3ED0">
        <w:t xml:space="preserve"> </w:t>
      </w:r>
      <w:r w:rsidRPr="000F3ED0">
        <w:t>assessed whether stricter controls on access to paracetamol were implemented, individuals would likely seek other means for self</w:t>
      </w:r>
      <w:r w:rsidR="00BE301D">
        <w:t>-</w:t>
      </w:r>
      <w:r w:rsidRPr="000F3ED0">
        <w:t>harm</w:t>
      </w:r>
      <w:r w:rsidR="00BE301D">
        <w:t>.</w:t>
      </w:r>
      <w:r w:rsidRPr="000F3ED0">
        <w:t xml:space="preserve"> However</w:t>
      </w:r>
      <w:r w:rsidR="00BE301D">
        <w:t>,</w:t>
      </w:r>
      <w:r w:rsidRPr="000F3ED0">
        <w:t xml:space="preserve"> assessment of the international literature and experience of the authors suggested that this was not likely.  </w:t>
      </w:r>
    </w:p>
    <w:p w14:paraId="7A5858BB" w14:textId="26B01E64" w:rsidR="000F3ED0" w:rsidRPr="000F3ED0" w:rsidRDefault="000F3ED0" w:rsidP="000F3ED0">
      <w:pPr>
        <w:pStyle w:val="ListBullet"/>
      </w:pPr>
      <w:r w:rsidRPr="000F3ED0">
        <w:t xml:space="preserve">The </w:t>
      </w:r>
      <w:r w:rsidR="006517C9">
        <w:t>panel</w:t>
      </w:r>
      <w:r w:rsidR="006517C9" w:rsidRPr="000F3ED0">
        <w:t xml:space="preserve"> </w:t>
      </w:r>
      <w:r w:rsidRPr="000F3ED0">
        <w:t>found that the rates of intentional paracetamol overdose were highest among adolescents and young adults, and more common among females, further highlighting the need to develop targeted interventions to help younger people.  Survival rates from paracetamol overdose are excellent, but only where medical treatment is sought within 2-6 hours after ingestion. If treatment is delayed after ingesting high doses of paracetamol, there is a risk of serious liver injury, and sometimes death. Treatment of overdose is also more challenging following ingestion of modified release paracetamol than immediate release paracetamol.</w:t>
      </w:r>
    </w:p>
    <w:p w14:paraId="2A50F692" w14:textId="4D8AB845" w:rsidR="000F3ED0" w:rsidRPr="000F3ED0" w:rsidRDefault="000F3ED0" w:rsidP="000F3ED0">
      <w:pPr>
        <w:pStyle w:val="ListBullet"/>
      </w:pPr>
      <w:r w:rsidRPr="000F3ED0">
        <w:lastRenderedPageBreak/>
        <w:t xml:space="preserve">Recent data show that each year in Australia, paracetamol overdose leads to around nine people per million hospitalised with liver injury and two deaths per million – or about </w:t>
      </w:r>
      <w:r w:rsidR="00F85B62">
        <w:br/>
      </w:r>
      <w:r w:rsidRPr="000F3ED0">
        <w:t>50 Australian lives lost. While hospitalisation and death rates have not increased in recent years, there is a concerning increase of misuse in the community.</w:t>
      </w:r>
    </w:p>
    <w:p w14:paraId="7F100398" w14:textId="5DCC1604" w:rsidR="000F3ED0" w:rsidRPr="000F3ED0" w:rsidRDefault="000F3ED0" w:rsidP="000F3ED0">
      <w:pPr>
        <w:pStyle w:val="ListBullet"/>
      </w:pPr>
      <w:r w:rsidRPr="000F3ED0">
        <w:t xml:space="preserve">The </w:t>
      </w:r>
      <w:r w:rsidR="006517C9">
        <w:t>panel</w:t>
      </w:r>
      <w:r w:rsidR="006517C9" w:rsidRPr="000F3ED0">
        <w:t xml:space="preserve"> </w:t>
      </w:r>
      <w:r w:rsidRPr="000F3ED0">
        <w:t xml:space="preserve">also found that both impulsive and planned paracetamol overdose occur at similar rates, with impulsive acts often using paracetamol already present in the home. They found that while most overdose attempts used paracetamol from large (96 unit) packs present in the home, a proportion of individuals overdosed immediately after purchase of several packs from a supermarket or convenience store. Contributing to the high number of doses available in the home, it was found that when purchasing paracetamol, consumers generally favour the largest pack size available, and that these larger pack sizes are more frequently used in overdose cases. </w:t>
      </w:r>
    </w:p>
    <w:p w14:paraId="2466E624" w14:textId="77777777" w:rsidR="000F3ED0" w:rsidRPr="000F3ED0" w:rsidRDefault="000F3ED0" w:rsidP="000F3ED0">
      <w:pPr>
        <w:pStyle w:val="ListBullet"/>
      </w:pPr>
      <w:r w:rsidRPr="000F3ED0">
        <w:t xml:space="preserve">Few poisonings were noted with ibuprofen or aspirin (10-15 % of the total for paracetamol, and very few of these were fatal) so there was not considered to be a case to change scheduling controls on these substances. However, if access to paracetamol is restricted there may a flow-on increase in usage of </w:t>
      </w:r>
      <w:proofErr w:type="gramStart"/>
      <w:r w:rsidRPr="000F3ED0">
        <w:t>ibuprofen in particular</w:t>
      </w:r>
      <w:proofErr w:type="gramEnd"/>
      <w:r w:rsidRPr="000F3ED0">
        <w:t xml:space="preserve">. </w:t>
      </w:r>
    </w:p>
    <w:p w14:paraId="159A1AC5" w14:textId="527F80C2" w:rsidR="00CF31A4" w:rsidRPr="008D051E" w:rsidRDefault="000F3ED0" w:rsidP="008D051E">
      <w:pPr>
        <w:pStyle w:val="ListBullet"/>
      </w:pPr>
      <w:r w:rsidRPr="000F3ED0">
        <w:t xml:space="preserve">In this case it will be important to emphasise that alternatives such as OTC non-steroidal anti-inflammatory medicines, such as ibuprofen, are only recommended for short-term use as they can cause adverse effects, such as intestinal bleeding, cardiac disorders, kidney and heart failure, or liver damage. In addition, some people are also allergic to ibuprofen and aspirin. Aspirin can cause </w:t>
      </w:r>
      <w:r w:rsidR="00585B8C">
        <w:t>gastro-</w:t>
      </w:r>
      <w:r w:rsidRPr="000F3ED0">
        <w:t xml:space="preserve">intestinal irritations and is contraindicated in those with bleeding disorders. </w:t>
      </w:r>
    </w:p>
    <w:p w14:paraId="76D0B65A" w14:textId="77777777" w:rsidR="003A5DBD" w:rsidRDefault="003A5DBD" w:rsidP="003A5DBD">
      <w:pPr>
        <w:pStyle w:val="Heading4"/>
      </w:pPr>
      <w:bookmarkStart w:id="18" w:name="_Toc113959595"/>
      <w:r>
        <w:t>Key uses / expected use</w:t>
      </w:r>
      <w:bookmarkEnd w:id="18"/>
    </w:p>
    <w:p w14:paraId="3FF093EE" w14:textId="2DE2F677" w:rsidR="003A5DBD" w:rsidRDefault="003A5DBD" w:rsidP="003A5DBD">
      <w:r>
        <w:t>Medicines</w:t>
      </w:r>
    </w:p>
    <w:p w14:paraId="0B67E768" w14:textId="77777777" w:rsidR="003A5DBD" w:rsidRDefault="003A5DBD" w:rsidP="003A5DBD">
      <w:pPr>
        <w:pStyle w:val="Heading4"/>
      </w:pPr>
      <w:bookmarkStart w:id="19" w:name="_Toc113959596"/>
      <w:r w:rsidRPr="006E0D8E">
        <w:t>Australian regulations</w:t>
      </w:r>
      <w:bookmarkEnd w:id="19"/>
    </w:p>
    <w:p w14:paraId="2C25415F" w14:textId="42BA4F5B" w:rsidR="003A5DBD" w:rsidRDefault="003A5DBD" w:rsidP="00DB4770">
      <w:pPr>
        <w:pStyle w:val="ListBullet"/>
        <w:numPr>
          <w:ilvl w:val="0"/>
          <w:numId w:val="11"/>
        </w:numPr>
      </w:pPr>
      <w:r>
        <w:t xml:space="preserve">According to the </w:t>
      </w:r>
      <w:hyperlink r:id="rId23" w:history="1">
        <w:r>
          <w:rPr>
            <w:rStyle w:val="Hyperlink"/>
          </w:rPr>
          <w:t>TGA Ingredient Database</w:t>
        </w:r>
      </w:hyperlink>
      <w:r>
        <w:t>,</w:t>
      </w:r>
      <w:r>
        <w:rPr>
          <w:rStyle w:val="FootnoteReference"/>
        </w:rPr>
        <w:footnoteReference w:id="5"/>
      </w:r>
      <w:r>
        <w:t xml:space="preserve"> </w:t>
      </w:r>
      <w:r w:rsidR="0005755F">
        <w:t>paracetamol</w:t>
      </w:r>
      <w:r>
        <w:t xml:space="preserve"> is:</w:t>
      </w:r>
    </w:p>
    <w:p w14:paraId="2C49A305" w14:textId="5B87D5AB" w:rsidR="003A5DBD" w:rsidRDefault="003A5DBD" w:rsidP="00084DD5">
      <w:pPr>
        <w:pStyle w:val="ListBullet2"/>
      </w:pPr>
      <w:r w:rsidRPr="00F22510">
        <w:t>available</w:t>
      </w:r>
      <w:r>
        <w:t xml:space="preserve"> for use as an Active Ingredient in: Biologicals, Export Only</w:t>
      </w:r>
      <w:r w:rsidR="0005755F">
        <w:t>, Over the Counter</w:t>
      </w:r>
      <w:r>
        <w:t xml:space="preserve"> and Prescription </w:t>
      </w:r>
      <w:proofErr w:type="gramStart"/>
      <w:r>
        <w:t>Medicines;</w:t>
      </w:r>
      <w:proofErr w:type="gramEnd"/>
    </w:p>
    <w:p w14:paraId="1FFFB190" w14:textId="77777777" w:rsidR="003A5DBD" w:rsidRDefault="003A5DBD" w:rsidP="00084DD5">
      <w:pPr>
        <w:pStyle w:val="ListBullet2"/>
      </w:pPr>
      <w:r>
        <w:t xml:space="preserve">available for use as an Excipient Ingredient in: Biologicals, Devices and Prescription </w:t>
      </w:r>
      <w:proofErr w:type="gramStart"/>
      <w:r>
        <w:t>Medicines;</w:t>
      </w:r>
      <w:proofErr w:type="gramEnd"/>
    </w:p>
    <w:p w14:paraId="2F4BA460" w14:textId="517294BB" w:rsidR="003A5DBD" w:rsidRDefault="003A5DBD" w:rsidP="00084DD5">
      <w:pPr>
        <w:pStyle w:val="ListBullet2"/>
      </w:pPr>
      <w:r>
        <w:t xml:space="preserve">available as an equivalent </w:t>
      </w:r>
      <w:r w:rsidRPr="00F22510">
        <w:t>ingredient</w:t>
      </w:r>
      <w:r>
        <w:t xml:space="preserve"> in</w:t>
      </w:r>
      <w:r w:rsidR="0005755F">
        <w:t>: Export Only, Over the Counter and Prescription Medicines.</w:t>
      </w:r>
    </w:p>
    <w:p w14:paraId="03EDC029" w14:textId="236A532F" w:rsidR="003A5DBD" w:rsidRDefault="003A5DBD" w:rsidP="00DB4770">
      <w:pPr>
        <w:pStyle w:val="ListBullet"/>
        <w:numPr>
          <w:ilvl w:val="0"/>
          <w:numId w:val="11"/>
        </w:numPr>
      </w:pPr>
      <w:r w:rsidRPr="003D635A">
        <w:t xml:space="preserve">As of </w:t>
      </w:r>
      <w:r w:rsidR="003D635A" w:rsidRPr="003D635A">
        <w:t>September</w:t>
      </w:r>
      <w:r w:rsidRPr="003D635A">
        <w:t xml:space="preserve"> 2022, there were </w:t>
      </w:r>
      <w:r w:rsidR="003D635A" w:rsidRPr="003D635A">
        <w:t>655</w:t>
      </w:r>
      <w:r w:rsidRPr="003D635A">
        <w:t xml:space="preserve"> medicines currently active on the </w:t>
      </w:r>
      <w:hyperlink r:id="rId24" w:history="1">
        <w:r w:rsidRPr="003D635A">
          <w:rPr>
            <w:rStyle w:val="Hyperlink"/>
          </w:rPr>
          <w:t>Australian Register of Therapeutic Goods (ARTG)</w:t>
        </w:r>
      </w:hyperlink>
      <w:r w:rsidRPr="003D635A">
        <w:rPr>
          <w:rStyle w:val="FootnoteReference"/>
        </w:rPr>
        <w:footnoteReference w:id="6"/>
      </w:r>
      <w:r w:rsidRPr="003D635A">
        <w:t xml:space="preserve"> that contain </w:t>
      </w:r>
      <w:r w:rsidR="003D635A" w:rsidRPr="003D635A">
        <w:t>paracetamol</w:t>
      </w:r>
      <w:r w:rsidRPr="003D635A">
        <w:t xml:space="preserve"> as an active ingredient</w:t>
      </w:r>
      <w:r w:rsidR="003D635A" w:rsidRPr="003D635A">
        <w:t>.</w:t>
      </w:r>
      <w:r w:rsidR="00F22510">
        <w:t xml:space="preserve"> These include:</w:t>
      </w:r>
    </w:p>
    <w:p w14:paraId="4EBE92BA" w14:textId="4105EE3E" w:rsidR="003D635A" w:rsidRDefault="003D635A" w:rsidP="003D635A">
      <w:pPr>
        <w:pStyle w:val="ListBullet2"/>
      </w:pPr>
      <w:r>
        <w:t xml:space="preserve">86 </w:t>
      </w:r>
      <w:proofErr w:type="gramStart"/>
      <w:r>
        <w:t>prescription</w:t>
      </w:r>
      <w:proofErr w:type="gramEnd"/>
      <w:r>
        <w:t xml:space="preserve"> only medicines</w:t>
      </w:r>
      <w:r w:rsidR="00F22510">
        <w:t>;</w:t>
      </w:r>
    </w:p>
    <w:p w14:paraId="4C62819A" w14:textId="71C7B80B" w:rsidR="003D635A" w:rsidRDefault="003D635A" w:rsidP="003D635A">
      <w:pPr>
        <w:pStyle w:val="ListBullet2"/>
      </w:pPr>
      <w:r>
        <w:t xml:space="preserve">548 over the counter </w:t>
      </w:r>
      <w:proofErr w:type="gramStart"/>
      <w:r>
        <w:t>medicines</w:t>
      </w:r>
      <w:r w:rsidR="00084DD5">
        <w:t>;</w:t>
      </w:r>
      <w:proofErr w:type="gramEnd"/>
    </w:p>
    <w:p w14:paraId="3F51BC6C" w14:textId="3B09DCE6" w:rsidR="003D635A" w:rsidRPr="003D635A" w:rsidRDefault="003D635A" w:rsidP="003D635A">
      <w:pPr>
        <w:pStyle w:val="ListBullet2"/>
      </w:pPr>
      <w:r>
        <w:t>21 export only medicines</w:t>
      </w:r>
      <w:r w:rsidR="00F22510">
        <w:t>.</w:t>
      </w:r>
    </w:p>
    <w:p w14:paraId="52F18ABC" w14:textId="1B831C96" w:rsidR="003A5DBD" w:rsidRDefault="0005755F" w:rsidP="00DB4770">
      <w:pPr>
        <w:pStyle w:val="ListBullet"/>
        <w:numPr>
          <w:ilvl w:val="0"/>
          <w:numId w:val="11"/>
        </w:numPr>
      </w:pPr>
      <w:r>
        <w:lastRenderedPageBreak/>
        <w:t>Paracetamol</w:t>
      </w:r>
      <w:r w:rsidR="003A5DBD">
        <w:t xml:space="preserve"> is not permitted to be included in listed medicines as it is not included in the </w:t>
      </w:r>
      <w:hyperlink r:id="rId25" w:history="1">
        <w:r w:rsidR="003A5DBD">
          <w:rPr>
            <w:rStyle w:val="Hyperlink"/>
          </w:rPr>
          <w:t>Therapeutic Goods (Permissible Ingredients) Determination</w:t>
        </w:r>
      </w:hyperlink>
      <w:r w:rsidR="003A5DBD">
        <w:rPr>
          <w:rStyle w:val="FootnoteReference"/>
        </w:rPr>
        <w:footnoteReference w:id="7"/>
      </w:r>
      <w:r w:rsidR="003A5DBD">
        <w:t xml:space="preserve"> No.4 of 2022. </w:t>
      </w:r>
    </w:p>
    <w:p w14:paraId="17641DB9" w14:textId="213FE58E" w:rsidR="003A5DBD" w:rsidRDefault="003A5DBD" w:rsidP="009D2030">
      <w:pPr>
        <w:pStyle w:val="ListBullet"/>
        <w:numPr>
          <w:ilvl w:val="0"/>
          <w:numId w:val="11"/>
        </w:numPr>
      </w:pPr>
      <w:r>
        <w:t xml:space="preserve">The </w:t>
      </w:r>
      <w:hyperlink r:id="rId26" w:history="1">
        <w:r>
          <w:rPr>
            <w:rStyle w:val="Hyperlink"/>
          </w:rPr>
          <w:t>TGA prescribing medicines in pregnancy database</w:t>
        </w:r>
      </w:hyperlink>
      <w:r>
        <w:rPr>
          <w:rStyle w:val="FootnoteReference"/>
        </w:rPr>
        <w:footnoteReference w:id="8"/>
      </w:r>
      <w:r>
        <w:t xml:space="preserve"> classifies </w:t>
      </w:r>
      <w:r w:rsidR="0005755F">
        <w:t>paracetamol</w:t>
      </w:r>
      <w:r>
        <w:t xml:space="preserve"> as:</w:t>
      </w:r>
    </w:p>
    <w:tbl>
      <w:tblPr>
        <w:tblStyle w:val="TableTGAblue"/>
        <w:tblW w:w="8670" w:type="dxa"/>
        <w:tblInd w:w="392" w:type="dxa"/>
        <w:tblLook w:val="04A0" w:firstRow="1" w:lastRow="0" w:firstColumn="1" w:lastColumn="0" w:noHBand="0" w:noVBand="1"/>
      </w:tblPr>
      <w:tblGrid>
        <w:gridCol w:w="1802"/>
        <w:gridCol w:w="1740"/>
        <w:gridCol w:w="1841"/>
        <w:gridCol w:w="1841"/>
        <w:gridCol w:w="1446"/>
      </w:tblGrid>
      <w:tr w:rsidR="00A35E15" w14:paraId="45C06E57" w14:textId="77777777" w:rsidTr="003A5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hideMark/>
          </w:tcPr>
          <w:p w14:paraId="76D50A5C" w14:textId="77777777" w:rsidR="003A5DBD" w:rsidRDefault="003A5DBD" w:rsidP="009D2030">
            <w:pPr>
              <w:keepNext w:val="0"/>
              <w:rPr>
                <w:sz w:val="20"/>
                <w:szCs w:val="20"/>
                <w:lang w:eastAsia="en-AU"/>
              </w:rPr>
            </w:pPr>
            <w:r>
              <w:rPr>
                <w:sz w:val="20"/>
                <w:szCs w:val="20"/>
                <w:lang w:eastAsia="en-AU"/>
              </w:rPr>
              <w:t>Drug name</w:t>
            </w:r>
          </w:p>
        </w:tc>
        <w:tc>
          <w:tcPr>
            <w:tcW w:w="1971" w:type="dxa"/>
            <w:hideMark/>
          </w:tcPr>
          <w:p w14:paraId="65FB688D" w14:textId="77777777" w:rsidR="003A5DBD" w:rsidRDefault="003A5DBD" w:rsidP="009D2030">
            <w:pPr>
              <w:keepNext w:val="0"/>
              <w:cnfStyle w:val="100000000000" w:firstRow="1"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Category</w:t>
            </w:r>
          </w:p>
        </w:tc>
        <w:tc>
          <w:tcPr>
            <w:tcW w:w="1971" w:type="dxa"/>
            <w:hideMark/>
          </w:tcPr>
          <w:p w14:paraId="78E6D03F" w14:textId="77777777" w:rsidR="003A5DBD" w:rsidRDefault="003A5DBD" w:rsidP="009D2030">
            <w:pPr>
              <w:keepNext w:val="0"/>
              <w:cnfStyle w:val="100000000000" w:firstRow="1"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Classification Level 1</w:t>
            </w:r>
          </w:p>
        </w:tc>
        <w:tc>
          <w:tcPr>
            <w:tcW w:w="1971" w:type="dxa"/>
            <w:hideMark/>
          </w:tcPr>
          <w:p w14:paraId="49CFF7B9" w14:textId="77777777" w:rsidR="003A5DBD" w:rsidRDefault="003A5DBD" w:rsidP="009D2030">
            <w:pPr>
              <w:keepNext w:val="0"/>
              <w:cnfStyle w:val="100000000000" w:firstRow="1"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Classification Level 2</w:t>
            </w:r>
          </w:p>
        </w:tc>
        <w:tc>
          <w:tcPr>
            <w:tcW w:w="787" w:type="dxa"/>
            <w:hideMark/>
          </w:tcPr>
          <w:p w14:paraId="4A5F5158" w14:textId="77777777" w:rsidR="003A5DBD" w:rsidRDefault="003A5DBD" w:rsidP="009D2030">
            <w:pPr>
              <w:keepNext w:val="0"/>
              <w:cnfStyle w:val="100000000000" w:firstRow="1"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Classification Level 3</w:t>
            </w:r>
          </w:p>
        </w:tc>
      </w:tr>
      <w:tr w:rsidR="00A35E15" w14:paraId="73F9FD70" w14:textId="77777777" w:rsidTr="003A5DBD">
        <w:tc>
          <w:tcPr>
            <w:cnfStyle w:val="001000000000" w:firstRow="0" w:lastRow="0" w:firstColumn="1" w:lastColumn="0" w:oddVBand="0" w:evenVBand="0" w:oddHBand="0" w:evenHBand="0" w:firstRowFirstColumn="0" w:firstRowLastColumn="0" w:lastRowFirstColumn="0" w:lastRowLastColumn="0"/>
            <w:tcW w:w="1970" w:type="dxa"/>
            <w:tcBorders>
              <w:top w:val="single" w:sz="8" w:space="0" w:color="002C47"/>
              <w:left w:val="single" w:sz="8" w:space="0" w:color="002C47"/>
              <w:bottom w:val="single" w:sz="8" w:space="0" w:color="002C47"/>
              <w:right w:val="single" w:sz="8" w:space="0" w:color="002C47"/>
            </w:tcBorders>
            <w:hideMark/>
          </w:tcPr>
          <w:p w14:paraId="0255E37D" w14:textId="165E361B" w:rsidR="003A5DBD" w:rsidRDefault="00A35E15" w:rsidP="009D2030">
            <w:pPr>
              <w:rPr>
                <w:sz w:val="20"/>
                <w:szCs w:val="20"/>
                <w:lang w:eastAsia="en-AU"/>
              </w:rPr>
            </w:pPr>
            <w:r>
              <w:rPr>
                <w:sz w:val="20"/>
                <w:szCs w:val="20"/>
                <w:lang w:eastAsia="en-AU"/>
              </w:rPr>
              <w:t>Paracetamol</w:t>
            </w:r>
          </w:p>
        </w:tc>
        <w:tc>
          <w:tcPr>
            <w:tcW w:w="1971" w:type="dxa"/>
            <w:tcBorders>
              <w:top w:val="single" w:sz="8" w:space="0" w:color="002C47"/>
              <w:left w:val="single" w:sz="8" w:space="0" w:color="002C47"/>
              <w:bottom w:val="single" w:sz="8" w:space="0" w:color="002C47"/>
              <w:right w:val="single" w:sz="8" w:space="0" w:color="002C47"/>
            </w:tcBorders>
            <w:hideMark/>
          </w:tcPr>
          <w:p w14:paraId="3404EAC2" w14:textId="4C4E269A" w:rsidR="003A5DBD" w:rsidRDefault="00A35E15" w:rsidP="009D2030">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A</w:t>
            </w:r>
          </w:p>
        </w:tc>
        <w:tc>
          <w:tcPr>
            <w:tcW w:w="1971" w:type="dxa"/>
            <w:tcBorders>
              <w:top w:val="single" w:sz="8" w:space="0" w:color="002C47"/>
              <w:left w:val="single" w:sz="8" w:space="0" w:color="002C47"/>
              <w:bottom w:val="single" w:sz="8" w:space="0" w:color="002C47"/>
              <w:right w:val="single" w:sz="8" w:space="0" w:color="002C47"/>
            </w:tcBorders>
            <w:hideMark/>
          </w:tcPr>
          <w:p w14:paraId="3BAEDEBC" w14:textId="3702D073" w:rsidR="003A5DBD" w:rsidRDefault="00A35E15" w:rsidP="009D2030">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 xml:space="preserve">Central Nervous System </w:t>
            </w:r>
          </w:p>
        </w:tc>
        <w:tc>
          <w:tcPr>
            <w:tcW w:w="1971" w:type="dxa"/>
            <w:tcBorders>
              <w:top w:val="single" w:sz="8" w:space="0" w:color="002C47"/>
              <w:left w:val="single" w:sz="8" w:space="0" w:color="002C47"/>
              <w:bottom w:val="single" w:sz="8" w:space="0" w:color="002C47"/>
              <w:right w:val="single" w:sz="8" w:space="0" w:color="002C47"/>
            </w:tcBorders>
            <w:hideMark/>
          </w:tcPr>
          <w:p w14:paraId="3EA39D00" w14:textId="2B5F92B4" w:rsidR="003A5DBD" w:rsidRDefault="00A35E15" w:rsidP="009D2030">
            <w:pPr>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Analgesics and Antipyretics (see also non-steroidal anti-inflammatory agents)</w:t>
            </w:r>
          </w:p>
        </w:tc>
        <w:tc>
          <w:tcPr>
            <w:tcW w:w="787" w:type="dxa"/>
            <w:tcBorders>
              <w:top w:val="single" w:sz="8" w:space="0" w:color="002C47"/>
              <w:left w:val="single" w:sz="8" w:space="0" w:color="002C47"/>
              <w:bottom w:val="single" w:sz="8" w:space="0" w:color="002C47"/>
              <w:right w:val="single" w:sz="8" w:space="0" w:color="002C47"/>
            </w:tcBorders>
          </w:tcPr>
          <w:p w14:paraId="25CAE683" w14:textId="77777777" w:rsidR="003A5DBD" w:rsidRDefault="003A5DBD" w:rsidP="009D2030">
            <w:pPr>
              <w:cnfStyle w:val="000000000000" w:firstRow="0" w:lastRow="0" w:firstColumn="0" w:lastColumn="0" w:oddVBand="0" w:evenVBand="0" w:oddHBand="0" w:evenHBand="0" w:firstRowFirstColumn="0" w:firstRowLastColumn="0" w:lastRowFirstColumn="0" w:lastRowLastColumn="0"/>
              <w:rPr>
                <w:sz w:val="20"/>
                <w:szCs w:val="20"/>
                <w:lang w:eastAsia="en-AU"/>
              </w:rPr>
            </w:pPr>
          </w:p>
        </w:tc>
      </w:tr>
      <w:tr w:rsidR="003A5DBD" w14:paraId="4F6AFA0C" w14:textId="77777777" w:rsidTr="003A5DBD">
        <w:tc>
          <w:tcPr>
            <w:cnfStyle w:val="001000000000" w:firstRow="0" w:lastRow="0" w:firstColumn="1" w:lastColumn="0" w:oddVBand="0" w:evenVBand="0" w:oddHBand="0" w:evenHBand="0" w:firstRowFirstColumn="0" w:firstRowLastColumn="0" w:lastRowFirstColumn="0" w:lastRowLastColumn="0"/>
            <w:tcW w:w="8670" w:type="dxa"/>
            <w:gridSpan w:val="5"/>
            <w:tcBorders>
              <w:top w:val="single" w:sz="8" w:space="0" w:color="002C47"/>
              <w:left w:val="single" w:sz="8" w:space="0" w:color="002C47"/>
              <w:bottom w:val="single" w:sz="8" w:space="0" w:color="002C47"/>
              <w:right w:val="single" w:sz="8" w:space="0" w:color="002C47"/>
            </w:tcBorders>
            <w:hideMark/>
          </w:tcPr>
          <w:p w14:paraId="412BFBE3" w14:textId="2C04F6D9" w:rsidR="003A5DBD" w:rsidRDefault="003A5DBD" w:rsidP="009D2030">
            <w:pPr>
              <w:rPr>
                <w:sz w:val="16"/>
                <w:szCs w:val="16"/>
                <w:lang w:eastAsia="en-AU"/>
              </w:rPr>
            </w:pPr>
            <w:r>
              <w:rPr>
                <w:b/>
                <w:sz w:val="16"/>
                <w:szCs w:val="16"/>
                <w:lang w:eastAsia="en-AU"/>
              </w:rPr>
              <w:t xml:space="preserve">Category </w:t>
            </w:r>
            <w:r w:rsidR="00A35E15">
              <w:rPr>
                <w:b/>
                <w:sz w:val="16"/>
                <w:szCs w:val="16"/>
                <w:lang w:eastAsia="en-AU"/>
              </w:rPr>
              <w:t>A</w:t>
            </w:r>
            <w:r>
              <w:rPr>
                <w:sz w:val="16"/>
                <w:szCs w:val="16"/>
                <w:lang w:eastAsia="en-AU"/>
              </w:rPr>
              <w:t xml:space="preserve"> – Drugs which have</w:t>
            </w:r>
            <w:r w:rsidR="00A35E15">
              <w:rPr>
                <w:sz w:val="16"/>
                <w:szCs w:val="16"/>
                <w:lang w:eastAsia="en-AU"/>
              </w:rPr>
              <w:t xml:space="preserve"> been taken by </w:t>
            </w:r>
            <w:proofErr w:type="gramStart"/>
            <w:r w:rsidR="00A35E15">
              <w:rPr>
                <w:sz w:val="16"/>
                <w:szCs w:val="16"/>
                <w:lang w:eastAsia="en-AU"/>
              </w:rPr>
              <w:t>a large number of</w:t>
            </w:r>
            <w:proofErr w:type="gramEnd"/>
            <w:r w:rsidR="00A35E15">
              <w:rPr>
                <w:sz w:val="16"/>
                <w:szCs w:val="16"/>
                <w:lang w:eastAsia="en-AU"/>
              </w:rPr>
              <w:t xml:space="preserve"> pregnant women and women of childbearing age without any proven increase in the frequency </w:t>
            </w:r>
            <w:r w:rsidR="007B57BA">
              <w:rPr>
                <w:sz w:val="16"/>
                <w:szCs w:val="16"/>
                <w:lang w:eastAsia="en-AU"/>
              </w:rPr>
              <w:t xml:space="preserve">of malformations or other direct or indirect harmful effects on the </w:t>
            </w:r>
            <w:proofErr w:type="spellStart"/>
            <w:r w:rsidR="007B57BA">
              <w:rPr>
                <w:sz w:val="16"/>
                <w:szCs w:val="16"/>
                <w:lang w:eastAsia="en-AU"/>
              </w:rPr>
              <w:t>fetus</w:t>
            </w:r>
            <w:proofErr w:type="spellEnd"/>
            <w:r w:rsidR="007B57BA">
              <w:rPr>
                <w:sz w:val="16"/>
                <w:szCs w:val="16"/>
                <w:lang w:eastAsia="en-AU"/>
              </w:rPr>
              <w:t xml:space="preserve"> having been observed. </w:t>
            </w:r>
          </w:p>
        </w:tc>
      </w:tr>
    </w:tbl>
    <w:p w14:paraId="56077C3E" w14:textId="440FA179" w:rsidR="003A5DBD" w:rsidRPr="00B54B8C" w:rsidRDefault="003A5DBD" w:rsidP="00DB4770">
      <w:pPr>
        <w:pStyle w:val="ListBullet"/>
        <w:numPr>
          <w:ilvl w:val="0"/>
          <w:numId w:val="11"/>
        </w:numPr>
        <w:rPr>
          <w:rStyle w:val="Hyperlink"/>
          <w:color w:val="auto"/>
          <w:u w:val="none"/>
        </w:rPr>
      </w:pPr>
      <w:r>
        <w:t xml:space="preserve">There are </w:t>
      </w:r>
      <w:r w:rsidR="007B57BA">
        <w:t xml:space="preserve">three </w:t>
      </w:r>
      <w:r>
        <w:t xml:space="preserve">warning statements pertaining to </w:t>
      </w:r>
      <w:r w:rsidR="007B57BA">
        <w:t>paracetamol</w:t>
      </w:r>
      <w:r>
        <w:t xml:space="preserve"> in the </w:t>
      </w:r>
      <w:hyperlink r:id="rId27" w:history="1">
        <w:r>
          <w:rPr>
            <w:rStyle w:val="Hyperlink"/>
          </w:rPr>
          <w:t>Therapeutic Goods (Medicines Advisory Statements) Specification 20</w:t>
        </w:r>
        <w:r w:rsidR="007B57BA">
          <w:rPr>
            <w:rStyle w:val="Hyperlink"/>
          </w:rPr>
          <w:t>21</w:t>
        </w:r>
      </w:hyperlink>
      <w:r>
        <w:rPr>
          <w:rStyle w:val="Hyperlink"/>
        </w:rPr>
        <w:t>.</w:t>
      </w:r>
      <w:r>
        <w:rPr>
          <w:rStyle w:val="FootnoteReference"/>
        </w:rPr>
        <w:footnoteReference w:id="9"/>
      </w:r>
    </w:p>
    <w:tbl>
      <w:tblPr>
        <w:tblStyle w:val="TableTGAblue"/>
        <w:tblW w:w="0" w:type="auto"/>
        <w:tblInd w:w="416" w:type="dxa"/>
        <w:tblCellMar>
          <w:left w:w="85" w:type="dxa"/>
          <w:right w:w="85" w:type="dxa"/>
        </w:tblCellMar>
        <w:tblLook w:val="04A0" w:firstRow="1" w:lastRow="0" w:firstColumn="1" w:lastColumn="0" w:noHBand="0" w:noVBand="1"/>
      </w:tblPr>
      <w:tblGrid>
        <w:gridCol w:w="1275"/>
        <w:gridCol w:w="1560"/>
        <w:gridCol w:w="1559"/>
        <w:gridCol w:w="142"/>
        <w:gridCol w:w="4098"/>
      </w:tblGrid>
      <w:tr w:rsidR="007B57BA" w14:paraId="3E5F642F" w14:textId="77777777" w:rsidTr="0067342A">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275" w:type="dxa"/>
          </w:tcPr>
          <w:p w14:paraId="3FFAA08B" w14:textId="77777777" w:rsidR="007B57BA" w:rsidRDefault="007B57BA" w:rsidP="007B57BA">
            <w:pPr>
              <w:pStyle w:val="ListBullet"/>
              <w:numPr>
                <w:ilvl w:val="0"/>
                <w:numId w:val="0"/>
              </w:numPr>
              <w:rPr>
                <w:b w:val="0"/>
              </w:rPr>
            </w:pPr>
            <w:r>
              <w:t>Column 1</w:t>
            </w:r>
          </w:p>
          <w:p w14:paraId="4DFB33F4" w14:textId="52555CFC" w:rsidR="00B54B8C" w:rsidRDefault="00B54B8C" w:rsidP="007B57BA">
            <w:pPr>
              <w:pStyle w:val="ListBullet"/>
              <w:numPr>
                <w:ilvl w:val="0"/>
                <w:numId w:val="0"/>
              </w:numPr>
            </w:pPr>
            <w:r>
              <w:t>Item</w:t>
            </w:r>
          </w:p>
        </w:tc>
        <w:tc>
          <w:tcPr>
            <w:tcW w:w="1560" w:type="dxa"/>
          </w:tcPr>
          <w:p w14:paraId="4CF4B5B0" w14:textId="77777777" w:rsidR="007B57BA" w:rsidRDefault="007B57BA" w:rsidP="007B57BA">
            <w:pPr>
              <w:pStyle w:val="ListBullet"/>
              <w:numPr>
                <w:ilvl w:val="0"/>
                <w:numId w:val="0"/>
              </w:numPr>
              <w:cnfStyle w:val="100000000000" w:firstRow="1" w:lastRow="0" w:firstColumn="0" w:lastColumn="0" w:oddVBand="0" w:evenVBand="0" w:oddHBand="0" w:evenHBand="0" w:firstRowFirstColumn="0" w:firstRowLastColumn="0" w:lastRowFirstColumn="0" w:lastRowLastColumn="0"/>
              <w:rPr>
                <w:b w:val="0"/>
              </w:rPr>
            </w:pPr>
            <w:r>
              <w:t>Column 2</w:t>
            </w:r>
          </w:p>
          <w:p w14:paraId="3905069C" w14:textId="53206A58" w:rsidR="00B54B8C" w:rsidRDefault="00B54B8C" w:rsidP="007B57BA">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Substance</w:t>
            </w:r>
          </w:p>
        </w:tc>
        <w:tc>
          <w:tcPr>
            <w:tcW w:w="1701" w:type="dxa"/>
            <w:gridSpan w:val="2"/>
          </w:tcPr>
          <w:p w14:paraId="1902BD81" w14:textId="77777777" w:rsidR="007B57BA" w:rsidRDefault="007B57BA" w:rsidP="007B57BA">
            <w:pPr>
              <w:pStyle w:val="ListBullet"/>
              <w:numPr>
                <w:ilvl w:val="0"/>
                <w:numId w:val="0"/>
              </w:numPr>
              <w:cnfStyle w:val="100000000000" w:firstRow="1" w:lastRow="0" w:firstColumn="0" w:lastColumn="0" w:oddVBand="0" w:evenVBand="0" w:oddHBand="0" w:evenHBand="0" w:firstRowFirstColumn="0" w:firstRowLastColumn="0" w:lastRowFirstColumn="0" w:lastRowLastColumn="0"/>
              <w:rPr>
                <w:b w:val="0"/>
              </w:rPr>
            </w:pPr>
            <w:r>
              <w:t>Column 3</w:t>
            </w:r>
          </w:p>
          <w:p w14:paraId="10DB68E4" w14:textId="67845B41" w:rsidR="00B54B8C" w:rsidRDefault="00B54B8C" w:rsidP="007B57BA">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Circumstances</w:t>
            </w:r>
          </w:p>
        </w:tc>
        <w:tc>
          <w:tcPr>
            <w:tcW w:w="4098" w:type="dxa"/>
          </w:tcPr>
          <w:p w14:paraId="35B3FE4E" w14:textId="77777777" w:rsidR="007B57BA" w:rsidRDefault="007B57BA" w:rsidP="007B57BA">
            <w:pPr>
              <w:pStyle w:val="ListBullet"/>
              <w:numPr>
                <w:ilvl w:val="0"/>
                <w:numId w:val="0"/>
              </w:numPr>
              <w:cnfStyle w:val="100000000000" w:firstRow="1" w:lastRow="0" w:firstColumn="0" w:lastColumn="0" w:oddVBand="0" w:evenVBand="0" w:oddHBand="0" w:evenHBand="0" w:firstRowFirstColumn="0" w:firstRowLastColumn="0" w:lastRowFirstColumn="0" w:lastRowLastColumn="0"/>
              <w:rPr>
                <w:b w:val="0"/>
              </w:rPr>
            </w:pPr>
            <w:r>
              <w:t>Column 4</w:t>
            </w:r>
          </w:p>
          <w:p w14:paraId="4C539A9D" w14:textId="516B93C4" w:rsidR="00B54B8C" w:rsidRDefault="00B54B8C" w:rsidP="007B57BA">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Required Statements</w:t>
            </w:r>
          </w:p>
        </w:tc>
      </w:tr>
      <w:tr w:rsidR="007B57BA" w14:paraId="21C1F8E0" w14:textId="77777777" w:rsidTr="0067342A">
        <w:trPr>
          <w:cantSplit w:val="0"/>
        </w:trPr>
        <w:tc>
          <w:tcPr>
            <w:cnfStyle w:val="001000000000" w:firstRow="0" w:lastRow="0" w:firstColumn="1" w:lastColumn="0" w:oddVBand="0" w:evenVBand="0" w:oddHBand="0" w:evenHBand="0" w:firstRowFirstColumn="0" w:firstRowLastColumn="0" w:lastRowFirstColumn="0" w:lastRowLastColumn="0"/>
            <w:tcW w:w="1275" w:type="dxa"/>
          </w:tcPr>
          <w:p w14:paraId="549183CD" w14:textId="2CA3A53B" w:rsidR="007B57BA" w:rsidRDefault="007B57BA" w:rsidP="007B57BA">
            <w:pPr>
              <w:pStyle w:val="ListBullet"/>
              <w:numPr>
                <w:ilvl w:val="0"/>
                <w:numId w:val="0"/>
              </w:numPr>
            </w:pPr>
            <w:r>
              <w:t>191</w:t>
            </w:r>
          </w:p>
        </w:tc>
        <w:tc>
          <w:tcPr>
            <w:tcW w:w="1560" w:type="dxa"/>
          </w:tcPr>
          <w:p w14:paraId="0D6CF23D" w14:textId="77777777" w:rsidR="007B57BA" w:rsidRDefault="007B57BA" w:rsidP="007B57B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Paracetamol</w:t>
            </w:r>
          </w:p>
          <w:p w14:paraId="6D7A2304" w14:textId="7D587B91" w:rsidR="007B57BA" w:rsidRPr="007B57BA" w:rsidRDefault="007B57BA" w:rsidP="007B57B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i/>
                <w:iCs/>
              </w:rPr>
            </w:pPr>
            <w:r>
              <w:rPr>
                <w:i/>
                <w:iCs/>
              </w:rPr>
              <w:t>(Entry 1 of 3)</w:t>
            </w:r>
          </w:p>
        </w:tc>
        <w:tc>
          <w:tcPr>
            <w:tcW w:w="1559" w:type="dxa"/>
          </w:tcPr>
          <w:p w14:paraId="019E3E9A" w14:textId="222AAEBF" w:rsidR="007B57BA" w:rsidRDefault="007B57BA" w:rsidP="007B57B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roofErr w:type="gramStart"/>
            <w:r>
              <w:t>For the purpose of</w:t>
            </w:r>
            <w:proofErr w:type="gramEnd"/>
            <w:r>
              <w:t xml:space="preserve"> exclusion from the schedules to the current Poisons Standard</w:t>
            </w:r>
          </w:p>
        </w:tc>
        <w:tc>
          <w:tcPr>
            <w:tcW w:w="4240" w:type="dxa"/>
            <w:gridSpan w:val="2"/>
          </w:tcPr>
          <w:p w14:paraId="6DE1A3F3" w14:textId="77777777" w:rsidR="007B57BA" w:rsidRDefault="0004255B" w:rsidP="0004255B">
            <w:pPr>
              <w:pStyle w:val="ListBullet"/>
              <w:cnfStyle w:val="000000000000" w:firstRow="0" w:lastRow="0" w:firstColumn="0" w:lastColumn="0" w:oddVBand="0" w:evenVBand="0" w:oddHBand="0" w:evenHBand="0" w:firstRowFirstColumn="0" w:firstRowLastColumn="0" w:lastRowFirstColumn="0" w:lastRowLastColumn="0"/>
            </w:pPr>
            <w:r w:rsidRPr="0004255B">
              <w:t>Adults: Keep to the recommended dose.  Do not take this medicine for longer than a few days at a time unless advised to by a doctor.</w:t>
            </w:r>
          </w:p>
          <w:p w14:paraId="231AB8C7" w14:textId="650511B7" w:rsidR="0004255B" w:rsidRPr="0004255B" w:rsidRDefault="0004255B" w:rsidP="0004255B">
            <w:pPr>
              <w:pStyle w:val="ListBullet"/>
              <w:cnfStyle w:val="000000000000" w:firstRow="0" w:lastRow="0" w:firstColumn="0" w:lastColumn="0" w:oddVBand="0" w:evenVBand="0" w:oddHBand="0" w:evenHBand="0" w:firstRowFirstColumn="0" w:firstRowLastColumn="0" w:lastRowFirstColumn="0" w:lastRowLastColumn="0"/>
            </w:pPr>
            <w:r w:rsidRPr="0004255B">
              <w:t>Children and adolescents: Keep to the recommended dose. Do not give this medicine for longer than 48 hours at a time unless advised to by a doctor.</w:t>
            </w:r>
          </w:p>
          <w:p w14:paraId="5D7D4598" w14:textId="2F0A9841" w:rsidR="0004255B" w:rsidRPr="0004255B" w:rsidRDefault="0004255B" w:rsidP="0004255B">
            <w:pPr>
              <w:pStyle w:val="ListBullet"/>
              <w:cnfStyle w:val="000000000000" w:firstRow="0" w:lastRow="0" w:firstColumn="0" w:lastColumn="0" w:oddVBand="0" w:evenVBand="0" w:oddHBand="0" w:evenHBand="0" w:firstRowFirstColumn="0" w:firstRowLastColumn="0" w:lastRowFirstColumn="0" w:lastRowLastColumn="0"/>
            </w:pPr>
            <w:r w:rsidRPr="0004255B">
              <w:t>If an overdose is taken or suspected, ring the Poisons Information Centre (Australia 13 11 26, New Zealand 0800 764 766) or go to hospital straight away even if you feel well because of the risk of delayed, serious liver damage.</w:t>
            </w:r>
          </w:p>
          <w:p w14:paraId="2ED44E06" w14:textId="35FEE35F" w:rsidR="0004255B" w:rsidRPr="0004255B" w:rsidRDefault="0004255B" w:rsidP="0004255B">
            <w:pPr>
              <w:pStyle w:val="ListBullet"/>
              <w:cnfStyle w:val="000000000000" w:firstRow="0" w:lastRow="0" w:firstColumn="0" w:lastColumn="0" w:oddVBand="0" w:evenVBand="0" w:oddHBand="0" w:evenHBand="0" w:firstRowFirstColumn="0" w:firstRowLastColumn="0" w:lastRowFirstColumn="0" w:lastRowLastColumn="0"/>
            </w:pPr>
            <w:r w:rsidRPr="0004255B">
              <w:t>Do not take with other products containing paracetamol, unless advised to do so by a doctor or pharmacist.</w:t>
            </w:r>
          </w:p>
        </w:tc>
      </w:tr>
      <w:tr w:rsidR="007B57BA" w14:paraId="58A97C2B" w14:textId="77777777" w:rsidTr="0067342A">
        <w:trPr>
          <w:cantSplit w:val="0"/>
        </w:trPr>
        <w:tc>
          <w:tcPr>
            <w:cnfStyle w:val="001000000000" w:firstRow="0" w:lastRow="0" w:firstColumn="1" w:lastColumn="0" w:oddVBand="0" w:evenVBand="0" w:oddHBand="0" w:evenHBand="0" w:firstRowFirstColumn="0" w:firstRowLastColumn="0" w:lastRowFirstColumn="0" w:lastRowLastColumn="0"/>
            <w:tcW w:w="1275" w:type="dxa"/>
          </w:tcPr>
          <w:p w14:paraId="29756D4D" w14:textId="0234DA84" w:rsidR="007B57BA" w:rsidRDefault="007B57BA" w:rsidP="007B57BA">
            <w:pPr>
              <w:pStyle w:val="ListBullet"/>
              <w:numPr>
                <w:ilvl w:val="0"/>
                <w:numId w:val="0"/>
              </w:numPr>
            </w:pPr>
            <w:r>
              <w:lastRenderedPageBreak/>
              <w:t>192</w:t>
            </w:r>
          </w:p>
        </w:tc>
        <w:tc>
          <w:tcPr>
            <w:tcW w:w="1560" w:type="dxa"/>
          </w:tcPr>
          <w:p w14:paraId="70A4DCFE" w14:textId="77777777" w:rsidR="007B57BA" w:rsidRDefault="007B57BA" w:rsidP="007B57B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Paracetamol</w:t>
            </w:r>
          </w:p>
          <w:p w14:paraId="18EEDC7C" w14:textId="31B27435" w:rsidR="007B57BA" w:rsidRPr="007B57BA" w:rsidRDefault="007B57BA" w:rsidP="007B57B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i/>
                <w:iCs/>
              </w:rPr>
            </w:pPr>
            <w:r>
              <w:rPr>
                <w:i/>
                <w:iCs/>
              </w:rPr>
              <w:t>(Entry 2 of 3)</w:t>
            </w:r>
          </w:p>
        </w:tc>
        <w:tc>
          <w:tcPr>
            <w:tcW w:w="1701" w:type="dxa"/>
            <w:gridSpan w:val="2"/>
          </w:tcPr>
          <w:p w14:paraId="1E8D310A" w14:textId="592D9D45" w:rsidR="007B57BA" w:rsidRDefault="007B57BA" w:rsidP="007B57B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In Schedule 2 or 3 to the current Poisons Standard</w:t>
            </w:r>
          </w:p>
        </w:tc>
        <w:tc>
          <w:tcPr>
            <w:tcW w:w="4098" w:type="dxa"/>
          </w:tcPr>
          <w:p w14:paraId="01F52F9B" w14:textId="2128F621" w:rsidR="0004255B" w:rsidRPr="0004255B" w:rsidRDefault="0004255B" w:rsidP="0004255B">
            <w:pPr>
              <w:pStyle w:val="ListBullet"/>
              <w:cnfStyle w:val="000000000000" w:firstRow="0" w:lastRow="0" w:firstColumn="0" w:lastColumn="0" w:oddVBand="0" w:evenVBand="0" w:oddHBand="0" w:evenHBand="0" w:firstRowFirstColumn="0" w:firstRowLastColumn="0" w:lastRowFirstColumn="0" w:lastRowLastColumn="0"/>
            </w:pPr>
            <w:r w:rsidRPr="0004255B">
              <w:t>either or both</w:t>
            </w:r>
          </w:p>
          <w:p w14:paraId="6BE62D13" w14:textId="77777777" w:rsidR="0004255B" w:rsidRDefault="0004255B" w:rsidP="0004255B">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r w:rsidRPr="0004255B">
              <w:t>-        Adults: Keep to the recommended dose.  Do not take this medicine for longer than a few days at a time unless advised to by a doctor.</w:t>
            </w:r>
          </w:p>
          <w:p w14:paraId="6C165F9F" w14:textId="61288E41" w:rsidR="0004255B" w:rsidRPr="0004255B" w:rsidRDefault="0004255B" w:rsidP="0004255B">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r w:rsidRPr="0004255B">
              <w:t>-        Children and adolescents: Keep to the recommended dose.  Do not give this medicine for longer than 48 hours at a time unless advised to by a doctor.</w:t>
            </w:r>
          </w:p>
          <w:p w14:paraId="315F4043" w14:textId="6D7797AB" w:rsidR="0004255B" w:rsidRPr="0004255B" w:rsidRDefault="0004255B" w:rsidP="0004255B">
            <w:pPr>
              <w:pStyle w:val="ListBullet"/>
              <w:cnfStyle w:val="000000000000" w:firstRow="0" w:lastRow="0" w:firstColumn="0" w:lastColumn="0" w:oddVBand="0" w:evenVBand="0" w:oddHBand="0" w:evenHBand="0" w:firstRowFirstColumn="0" w:firstRowLastColumn="0" w:lastRowFirstColumn="0" w:lastRowLastColumn="0"/>
            </w:pPr>
            <w:r w:rsidRPr="0004255B">
              <w:t>If an overdose is taken or suspected, ring the Poisons Information Centre (Australia 13 11 26, New Zealand 0800 764 766) or go to hospital straight away even if you feel well because of the risk of delayed, serious liver damage.</w:t>
            </w:r>
          </w:p>
          <w:p w14:paraId="299F205E" w14:textId="02106CAA" w:rsidR="007B57BA" w:rsidRPr="0004255B" w:rsidRDefault="0004255B" w:rsidP="0004255B">
            <w:pPr>
              <w:pStyle w:val="ListBullet"/>
              <w:cnfStyle w:val="000000000000" w:firstRow="0" w:lastRow="0" w:firstColumn="0" w:lastColumn="0" w:oddVBand="0" w:evenVBand="0" w:oddHBand="0" w:evenHBand="0" w:firstRowFirstColumn="0" w:firstRowLastColumn="0" w:lastRowFirstColumn="0" w:lastRowLastColumn="0"/>
            </w:pPr>
            <w:r w:rsidRPr="0004255B">
              <w:t>Do not take with other products containing paracetamol, unless advised to do so by a doctor or pharmacist.</w:t>
            </w:r>
          </w:p>
        </w:tc>
      </w:tr>
      <w:tr w:rsidR="007B57BA" w14:paraId="28EEAA6C" w14:textId="77777777" w:rsidTr="0067342A">
        <w:trPr>
          <w:cantSplit w:val="0"/>
        </w:trPr>
        <w:tc>
          <w:tcPr>
            <w:cnfStyle w:val="001000000000" w:firstRow="0" w:lastRow="0" w:firstColumn="1" w:lastColumn="0" w:oddVBand="0" w:evenVBand="0" w:oddHBand="0" w:evenHBand="0" w:firstRowFirstColumn="0" w:firstRowLastColumn="0" w:lastRowFirstColumn="0" w:lastRowLastColumn="0"/>
            <w:tcW w:w="1275" w:type="dxa"/>
          </w:tcPr>
          <w:p w14:paraId="42C63895" w14:textId="73730A66" w:rsidR="007B57BA" w:rsidRDefault="007B57BA" w:rsidP="007B57BA">
            <w:pPr>
              <w:pStyle w:val="ListBullet"/>
              <w:numPr>
                <w:ilvl w:val="0"/>
                <w:numId w:val="0"/>
              </w:numPr>
            </w:pPr>
            <w:r>
              <w:t>193</w:t>
            </w:r>
          </w:p>
        </w:tc>
        <w:tc>
          <w:tcPr>
            <w:tcW w:w="1560" w:type="dxa"/>
          </w:tcPr>
          <w:p w14:paraId="42BAD078" w14:textId="77777777" w:rsidR="007B57BA" w:rsidRDefault="007B57BA" w:rsidP="007B57B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Paracetamol </w:t>
            </w:r>
          </w:p>
          <w:p w14:paraId="49757A81" w14:textId="133FA8A3" w:rsidR="007B57BA" w:rsidRPr="007B57BA" w:rsidRDefault="007B57BA" w:rsidP="007B57B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Pr>
                <w:i/>
                <w:iCs/>
              </w:rPr>
              <w:t>(Entry 3 of 3)</w:t>
            </w:r>
          </w:p>
        </w:tc>
        <w:tc>
          <w:tcPr>
            <w:tcW w:w="1701" w:type="dxa"/>
            <w:gridSpan w:val="2"/>
          </w:tcPr>
          <w:p w14:paraId="3AE9808E" w14:textId="4DB616B3" w:rsidR="007B57BA" w:rsidRDefault="0004255B" w:rsidP="007B57BA">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In combination with ibuprofen, in medicines for oral use</w:t>
            </w:r>
          </w:p>
        </w:tc>
        <w:tc>
          <w:tcPr>
            <w:tcW w:w="4098" w:type="dxa"/>
          </w:tcPr>
          <w:p w14:paraId="42C0B904" w14:textId="44B7D7E0"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Do not give to children under 12 years of age.</w:t>
            </w:r>
          </w:p>
          <w:p w14:paraId="7686B63A" w14:textId="62D20E1F"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Adults: Keep to the recommended dose.  Do not take this medicine for longer than a few days at a time unless advised to by a doctor.</w:t>
            </w:r>
          </w:p>
          <w:p w14:paraId="2909BEDD" w14:textId="05F13D47"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Children and adolescents: Keep to the recommended dose. Do not give this medicine for longer than 48 hours at a time unless advised to by a doctor.</w:t>
            </w:r>
          </w:p>
          <w:p w14:paraId="75EBFE6C" w14:textId="27798A3D"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 xml:space="preserve">Excessive use can be harmful and increase the risk of heart attack, </w:t>
            </w:r>
            <w:proofErr w:type="gramStart"/>
            <w:r w:rsidRPr="0004255B">
              <w:t>stroke</w:t>
            </w:r>
            <w:proofErr w:type="gramEnd"/>
            <w:r w:rsidRPr="0004255B">
              <w:t xml:space="preserve"> or liver damage.</w:t>
            </w:r>
          </w:p>
          <w:p w14:paraId="798C62C7" w14:textId="3CE8CADD"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Do not use if pregnant or trying to become pregnant.</w:t>
            </w:r>
          </w:p>
          <w:p w14:paraId="19B65BB7" w14:textId="1D37098C"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Do not use if you have a stomach ulcer.</w:t>
            </w:r>
          </w:p>
          <w:p w14:paraId="03E932DB" w14:textId="05782C49"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lastRenderedPageBreak/>
              <w:t>Do not use if you have impaired kidney function.</w:t>
            </w:r>
          </w:p>
          <w:p w14:paraId="2450B7F4" w14:textId="59BA6D33"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Do not use if you have heart failure.</w:t>
            </w:r>
          </w:p>
          <w:p w14:paraId="47ADCE8D" w14:textId="47F98698"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Do not use if you are allergic to ibuprofen or other anti-inflammatory medicines.</w:t>
            </w:r>
          </w:p>
          <w:p w14:paraId="71D9D8ED" w14:textId="3503D196"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If you get an allergic reaction, stop taking and see your doctor immediately.</w:t>
            </w:r>
          </w:p>
          <w:p w14:paraId="4D63F6E8" w14:textId="10A66CF4"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Unless a doctor has told you to, do not use if you have asthma.</w:t>
            </w:r>
          </w:p>
          <w:p w14:paraId="0F03F109" w14:textId="34861F49"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Unless a doctor has told you to, do not use if you are aged 65 years or over.</w:t>
            </w:r>
          </w:p>
          <w:p w14:paraId="25429613" w14:textId="79382A7C" w:rsidR="0004255B" w:rsidRPr="0004255B" w:rsidRDefault="0004255B" w:rsidP="004B3F43">
            <w:pPr>
              <w:pStyle w:val="ListBullet"/>
              <w:cnfStyle w:val="000000000000" w:firstRow="0" w:lastRow="0" w:firstColumn="0" w:lastColumn="0" w:oddVBand="0" w:evenVBand="0" w:oddHBand="0" w:evenHBand="0" w:firstRowFirstColumn="0" w:firstRowLastColumn="0" w:lastRowFirstColumn="0" w:lastRowLastColumn="0"/>
            </w:pPr>
            <w:r w:rsidRPr="0004255B">
              <w:t xml:space="preserve">Do not take with other products containing paracetamol, ibuprofen, </w:t>
            </w:r>
            <w:proofErr w:type="gramStart"/>
            <w:r w:rsidRPr="0004255B">
              <w:t>aspirin</w:t>
            </w:r>
            <w:proofErr w:type="gramEnd"/>
            <w:r w:rsidRPr="0004255B">
              <w:t xml:space="preserve"> or other anti-inflammatory medicines or with medicines that you are taking regularly, unless advised to do so by a doctor or pharmacist.</w:t>
            </w:r>
          </w:p>
          <w:p w14:paraId="2AF58B53" w14:textId="7BFB4E91" w:rsidR="007B57BA" w:rsidRPr="00F22510" w:rsidRDefault="0004255B" w:rsidP="0045542D">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r w:rsidRPr="0004255B">
              <w:t>If an overdose is taken or suspected, ring the Poisons Information Centre (Australia 13 11 26, New Zealand 0800 764 766) or go to hospital straight away even if you feel well because of the risk of delayed, serious liver damage.</w:t>
            </w:r>
          </w:p>
        </w:tc>
      </w:tr>
    </w:tbl>
    <w:p w14:paraId="78364736" w14:textId="256CC982" w:rsidR="003A5DBD" w:rsidRDefault="003A5DBD" w:rsidP="00084DD5">
      <w:pPr>
        <w:pStyle w:val="ListBullet"/>
        <w:numPr>
          <w:ilvl w:val="0"/>
          <w:numId w:val="11"/>
        </w:numPr>
        <w:spacing w:before="240"/>
        <w:ind w:left="357" w:hanging="357"/>
      </w:pPr>
      <w:r>
        <w:lastRenderedPageBreak/>
        <w:t xml:space="preserve">As of </w:t>
      </w:r>
      <w:r w:rsidR="009257FF">
        <w:t>September</w:t>
      </w:r>
      <w:r>
        <w:t xml:space="preserve"> 2022, there were </w:t>
      </w:r>
      <w:r w:rsidR="003D635A">
        <w:t>5,135</w:t>
      </w:r>
      <w:r>
        <w:t xml:space="preserve"> reports of adverse events for products containing </w:t>
      </w:r>
      <w:r w:rsidR="009257FF">
        <w:t>paracetamol</w:t>
      </w:r>
      <w:r>
        <w:t xml:space="preserve"> as an active ingredient on the </w:t>
      </w:r>
      <w:hyperlink r:id="rId28" w:history="1">
        <w:r>
          <w:rPr>
            <w:rStyle w:val="Hyperlink"/>
          </w:rPr>
          <w:t>Database of Adverse Event Notifications (DAEN)</w:t>
        </w:r>
      </w:hyperlink>
      <w:r>
        <w:rPr>
          <w:rStyle w:val="Hyperlink"/>
        </w:rPr>
        <w:t>,</w:t>
      </w:r>
      <w:r>
        <w:rPr>
          <w:rStyle w:val="FootnoteReference"/>
        </w:rPr>
        <w:footnoteReference w:id="10"/>
      </w:r>
      <w:r>
        <w:t xml:space="preserve"> with </w:t>
      </w:r>
      <w:r w:rsidR="003D635A">
        <w:t>2,318</w:t>
      </w:r>
      <w:r>
        <w:t xml:space="preserve"> reports where </w:t>
      </w:r>
      <w:r w:rsidR="009257FF">
        <w:t>paracetamol</w:t>
      </w:r>
      <w:r>
        <w:t xml:space="preserve"> was the single suspected medicine. There were </w:t>
      </w:r>
      <w:r w:rsidR="003D635A">
        <w:t>311</w:t>
      </w:r>
      <w:r>
        <w:t xml:space="preserve"> reports of deaths associated with </w:t>
      </w:r>
      <w:r w:rsidR="009257FF">
        <w:t>paracetamol</w:t>
      </w:r>
      <w:r>
        <w:t xml:space="preserve"> use. The recorded adverse events were widely varied in nature. </w:t>
      </w:r>
    </w:p>
    <w:p w14:paraId="712DE930" w14:textId="77777777" w:rsidR="0067342A" w:rsidRDefault="0067342A">
      <w:pPr>
        <w:spacing w:before="0" w:after="0" w:line="240" w:lineRule="auto"/>
        <w:rPr>
          <w:rFonts w:ascii="Arial" w:hAnsi="Arial"/>
          <w:b/>
          <w:bCs/>
          <w:sz w:val="26"/>
          <w:szCs w:val="26"/>
        </w:rPr>
      </w:pPr>
      <w:bookmarkStart w:id="20" w:name="_Toc113959597"/>
      <w:r>
        <w:br w:type="page"/>
      </w:r>
    </w:p>
    <w:p w14:paraId="2B9A4322" w14:textId="1345A093" w:rsidR="003A5DBD" w:rsidRDefault="003A5DBD" w:rsidP="003A5DBD">
      <w:pPr>
        <w:pStyle w:val="Heading4"/>
      </w:pPr>
      <w:r w:rsidRPr="009257FF">
        <w:lastRenderedPageBreak/>
        <w:t>International regulations</w:t>
      </w:r>
      <w:bookmarkEnd w:id="20"/>
    </w:p>
    <w:p w14:paraId="4FE9A254" w14:textId="0621C0A3" w:rsidR="00BE301D" w:rsidRDefault="003C6075" w:rsidP="00084DD5">
      <w:pPr>
        <w:pStyle w:val="ListBullet"/>
      </w:pPr>
      <w:r>
        <w:t xml:space="preserve">The scheduling of paracetamol varies considerably within </w:t>
      </w:r>
      <w:r w:rsidR="00DD2606">
        <w:t>the Organi</w:t>
      </w:r>
      <w:r w:rsidR="008D0DFE">
        <w:t>s</w:t>
      </w:r>
      <w:r w:rsidR="00DD2606">
        <w:t xml:space="preserve">ation </w:t>
      </w:r>
      <w:r w:rsidR="008D0DFE">
        <w:t>for Economic Co-operation and Development (</w:t>
      </w:r>
      <w:r>
        <w:t>OECD</w:t>
      </w:r>
      <w:r w:rsidR="008D0DFE">
        <w:t>)</w:t>
      </w:r>
      <w:r>
        <w:t xml:space="preserve"> countries, with respect to immediate release and modified release formulations, sales outside of pharmacies and the maximum pack sizes available.</w:t>
      </w:r>
    </w:p>
    <w:p w14:paraId="75C541E1" w14:textId="480EEF0F" w:rsidR="0045542D" w:rsidRDefault="00B05D12" w:rsidP="0045542D">
      <w:pPr>
        <w:pStyle w:val="ListBullet"/>
        <w:rPr>
          <w:lang w:val="en-US"/>
        </w:rPr>
      </w:pPr>
      <w:r>
        <w:t>Many</w:t>
      </w:r>
      <w:r w:rsidR="003C6075">
        <w:t xml:space="preserve"> European countries do not allow any sales outside of pharmacies </w:t>
      </w:r>
      <w:proofErr w:type="gramStart"/>
      <w:r w:rsidR="003C6075">
        <w:t>and also</w:t>
      </w:r>
      <w:proofErr w:type="gramEnd"/>
      <w:r w:rsidR="003C6075">
        <w:t xml:space="preserve"> have lower limits on pharmacy pack sizes. In addition, MR paracetamol is not available in most European countries. Some </w:t>
      </w:r>
      <w:r>
        <w:t>countries</w:t>
      </w:r>
      <w:r w:rsidR="003C6075">
        <w:t xml:space="preserve"> have implemented restrictions </w:t>
      </w:r>
      <w:r w:rsidR="0045542D">
        <w:t xml:space="preserve">while </w:t>
      </w:r>
      <w:r w:rsidR="003C6075">
        <w:t>others have no limits on the quantities per pack or number of packs that can be purchased (predominantly in Eastern Europe and Russia)</w:t>
      </w:r>
      <w:r w:rsidR="009E50DE" w:rsidRPr="009E50DE">
        <w:rPr>
          <w:lang w:val="en-US"/>
        </w:rPr>
        <w:t xml:space="preserve">. Fourteen countries have implemented pack size restrictions </w:t>
      </w:r>
      <w:r w:rsidRPr="009E50DE">
        <w:rPr>
          <w:lang w:val="en-US"/>
        </w:rPr>
        <w:t xml:space="preserve">within pharmacies in the last two decades </w:t>
      </w:r>
      <w:r w:rsidR="009E50DE" w:rsidRPr="009E50DE">
        <w:rPr>
          <w:lang w:val="en-US"/>
        </w:rPr>
        <w:t>ranging from 8-30 g (which are lower than in Australia).</w:t>
      </w:r>
      <w:r w:rsidR="009E50DE">
        <w:rPr>
          <w:lang w:val="en-US"/>
        </w:rPr>
        <w:t xml:space="preserve"> </w:t>
      </w:r>
    </w:p>
    <w:p w14:paraId="49F06944" w14:textId="58D6A1ED" w:rsidR="009E50DE" w:rsidRDefault="009E50DE" w:rsidP="00084DD5">
      <w:pPr>
        <w:pStyle w:val="ListBullet"/>
        <w:rPr>
          <w:lang w:val="en-US"/>
        </w:rPr>
      </w:pPr>
      <w:r w:rsidRPr="009E50DE">
        <w:rPr>
          <w:lang w:val="en-US"/>
        </w:rPr>
        <w:t>Furthermore, in twelve countries paracetamol-containing analgesics are not available outside of pharmacies, with larger quantities only available with a valid prescription from a doctor.</w:t>
      </w:r>
      <w:r>
        <w:rPr>
          <w:lang w:val="en-US"/>
        </w:rPr>
        <w:t xml:space="preserve"> </w:t>
      </w:r>
      <w:r w:rsidRPr="009E50DE">
        <w:rPr>
          <w:lang w:val="en-US"/>
        </w:rPr>
        <w:t>Only seven countries allow sales of paracetamol from outside of pharmacies, with six of them having a range between 5-8 g and Russia allowing unlimited quantities for sale. Sweden now only markets effervescent tablets for sale from general sale. Indicating that apart from Russia all remaining countries have tighter restrictions on access outside of pharmacies compared to Australia (either through smaller quantities or no access at all).</w:t>
      </w:r>
    </w:p>
    <w:p w14:paraId="064502A9" w14:textId="0A817B9E" w:rsidR="009E50DE" w:rsidRPr="009E50DE" w:rsidRDefault="009E50DE" w:rsidP="00084DD5">
      <w:pPr>
        <w:pStyle w:val="ListBullet"/>
        <w:rPr>
          <w:lang w:val="en-US"/>
        </w:rPr>
      </w:pPr>
      <w:r>
        <w:rPr>
          <w:lang w:val="en-US"/>
        </w:rPr>
        <w:t xml:space="preserve">The UK has tighter scheduling of paracetamol compared to Australia, which it enacted in 1998 as a response to </w:t>
      </w:r>
      <w:r w:rsidR="00020646">
        <w:rPr>
          <w:lang w:val="en-US"/>
        </w:rPr>
        <w:t>self-poisoning</w:t>
      </w:r>
      <w:r>
        <w:rPr>
          <w:lang w:val="en-US"/>
        </w:rPr>
        <w:t xml:space="preserve">. </w:t>
      </w:r>
      <w:r w:rsidRPr="009E50DE">
        <w:rPr>
          <w:lang w:val="en-US"/>
        </w:rPr>
        <w:t xml:space="preserve">They now have low pack limits (16 tablets), purchase limits (2 packs) from general sale and 32 tablet packs from pharmacies, and do not </w:t>
      </w:r>
      <w:r w:rsidR="00D24E3B">
        <w:rPr>
          <w:lang w:val="en-US"/>
        </w:rPr>
        <w:t>allow the supply of</w:t>
      </w:r>
      <w:r w:rsidR="00D24E3B" w:rsidRPr="009E50DE">
        <w:rPr>
          <w:lang w:val="en-US"/>
        </w:rPr>
        <w:t xml:space="preserve"> </w:t>
      </w:r>
      <w:r w:rsidRPr="009E50DE">
        <w:rPr>
          <w:lang w:val="en-US"/>
        </w:rPr>
        <w:t>MR paracetamol.</w:t>
      </w:r>
    </w:p>
    <w:p w14:paraId="2A420580" w14:textId="4E54C411" w:rsidR="003C6075" w:rsidRDefault="003C6075" w:rsidP="00084DD5">
      <w:pPr>
        <w:pStyle w:val="ListBullet"/>
      </w:pPr>
      <w:r>
        <w:t xml:space="preserve">The US, Canada and Singapore do not have significant limits placed on the pack sizes of standard paracetamol products. </w:t>
      </w:r>
    </w:p>
    <w:p w14:paraId="44DACE39" w14:textId="5F300DA7" w:rsidR="00DB50CB" w:rsidRDefault="009257FF" w:rsidP="00084DD5">
      <w:pPr>
        <w:pStyle w:val="ListBullet"/>
      </w:pPr>
      <w:r>
        <w:t xml:space="preserve">Refer to </w:t>
      </w:r>
      <w:r w:rsidRPr="00E1000B">
        <w:rPr>
          <w:i/>
          <w:iCs/>
        </w:rPr>
        <w:t>Chapter 3: International comparisons of scheduling and paracetamol poisoning</w:t>
      </w:r>
      <w:r>
        <w:t xml:space="preserve"> in the </w:t>
      </w:r>
      <w:hyperlink r:id="rId29" w:history="1">
        <w:r w:rsidRPr="00D82480">
          <w:rPr>
            <w:rStyle w:val="Hyperlink"/>
          </w:rPr>
          <w:t>independent expert report on the risks of intentional self-poisoning with paracetamol</w:t>
        </w:r>
      </w:hyperlink>
      <w:r>
        <w:t xml:space="preserve"> for </w:t>
      </w:r>
      <w:r w:rsidR="00384DD9">
        <w:t xml:space="preserve">a </w:t>
      </w:r>
      <w:r>
        <w:t xml:space="preserve">comprehensive </w:t>
      </w:r>
      <w:r w:rsidR="00384DD9">
        <w:t>overview</w:t>
      </w:r>
      <w:r>
        <w:t xml:space="preserve">.  </w:t>
      </w:r>
    </w:p>
    <w:p w14:paraId="6DEC83FB" w14:textId="51C236F8" w:rsidR="003C02CB" w:rsidRDefault="003C02CB" w:rsidP="003C02CB">
      <w:pPr>
        <w:pStyle w:val="Heading2"/>
        <w:pageBreakBefore w:val="0"/>
      </w:pPr>
      <w:bookmarkStart w:id="21" w:name="_Toc113959598"/>
      <w:r>
        <w:t>How to respond</w:t>
      </w:r>
      <w:bookmarkEnd w:id="21"/>
    </w:p>
    <w:p w14:paraId="5C0264B1" w14:textId="749FD7DE" w:rsidR="003C02CB" w:rsidRDefault="00D75206" w:rsidP="00D75206">
      <w:pPr>
        <w:pStyle w:val="ListBullet"/>
        <w:numPr>
          <w:ilvl w:val="0"/>
          <w:numId w:val="0"/>
        </w:numPr>
      </w:pPr>
      <w:r>
        <w:t>Submissions must be provided by the closing date of</w:t>
      </w:r>
      <w:r w:rsidR="00984816">
        <w:t xml:space="preserve"> </w:t>
      </w:r>
      <w:r w:rsidR="00984816" w:rsidRPr="00984816">
        <w:rPr>
          <w:b/>
          <w:bCs/>
        </w:rPr>
        <w:t>14</w:t>
      </w:r>
      <w:r w:rsidR="00984816">
        <w:rPr>
          <w:b/>
          <w:bCs/>
        </w:rPr>
        <w:t xml:space="preserve"> </w:t>
      </w:r>
      <w:r w:rsidR="001A7C21">
        <w:rPr>
          <w:b/>
        </w:rPr>
        <w:t>October</w:t>
      </w:r>
      <w:r w:rsidR="000D36F5">
        <w:rPr>
          <w:b/>
        </w:rPr>
        <w:t xml:space="preserve"> </w:t>
      </w:r>
      <w:r>
        <w:rPr>
          <w:b/>
        </w:rPr>
        <w:t>20</w:t>
      </w:r>
      <w:r w:rsidR="000D36F5">
        <w:rPr>
          <w:b/>
        </w:rPr>
        <w:t>22</w:t>
      </w:r>
      <w:r>
        <w:t xml:space="preserve"> </w:t>
      </w:r>
      <w:r w:rsidRPr="00972C2F">
        <w:t>through our </w:t>
      </w:r>
      <w:hyperlink r:id="rId30" w:history="1">
        <w:r w:rsidRPr="00865CED">
          <w:rPr>
            <w:rStyle w:val="Hyperlink"/>
          </w:rPr>
          <w:t>consultation hub</w:t>
        </w:r>
      </w:hyperlink>
      <w:r w:rsidRPr="00972C2F">
        <w:t>. Any submission about any of the proposals to amend the Poisons Standard will be considered at the next meeting of the </w:t>
      </w:r>
      <w:hyperlink r:id="rId31" w:history="1">
        <w:r w:rsidRPr="00972C2F">
          <w:rPr>
            <w:rStyle w:val="Hyperlink"/>
          </w:rPr>
          <w:t>Advisory Committee on Medicines Scheduling (ACMS)</w:t>
        </w:r>
      </w:hyperlink>
      <w:r w:rsidR="001A7C21">
        <w:rPr>
          <w:rStyle w:val="Hyperlink"/>
        </w:rPr>
        <w:t>.</w:t>
      </w:r>
      <w:r w:rsidRPr="00972C2F">
        <w:t xml:space="preserve"> </w:t>
      </w:r>
    </w:p>
    <w:p w14:paraId="62DDB87C" w14:textId="01DB2508" w:rsidR="003C02CB" w:rsidRDefault="003C02CB" w:rsidP="003C02CB">
      <w:pPr>
        <w:pStyle w:val="Heading2"/>
        <w:pageBreakBefore w:val="0"/>
      </w:pPr>
      <w:bookmarkStart w:id="22" w:name="_Toc113959599"/>
      <w:r>
        <w:t>What will happen</w:t>
      </w:r>
      <w:bookmarkEnd w:id="22"/>
    </w:p>
    <w:p w14:paraId="6EFB533F" w14:textId="77777777" w:rsidR="003C02CB" w:rsidRDefault="003C02CB" w:rsidP="003C02CB">
      <w:r>
        <w:t xml:space="preserve">All public submissions will be published on the TGA website at </w:t>
      </w:r>
      <w:hyperlink r:id="rId32" w:history="1">
        <w:r w:rsidRPr="00E25E60">
          <w:rPr>
            <w:rStyle w:val="Hyperlink"/>
          </w:rPr>
          <w:t>Public submissions on scheduling matters</w:t>
        </w:r>
      </w:hyperlink>
      <w:r>
        <w:t xml:space="preserve">, unless marked confidential or indicated otherwise in the submission coversheet (see </w:t>
      </w:r>
      <w:hyperlink w:anchor="privacy" w:history="1">
        <w:r w:rsidRPr="00E25E60">
          <w:rPr>
            <w:rStyle w:val="Hyperlink"/>
          </w:rPr>
          <w:t>Privacy information</w:t>
        </w:r>
      </w:hyperlink>
      <w:r>
        <w:t>).</w:t>
      </w:r>
    </w:p>
    <w:p w14:paraId="3D544DBF" w14:textId="6D78E3A4" w:rsidR="003E3D34" w:rsidRPr="009401F6" w:rsidDel="00BD63EC" w:rsidRDefault="003C02CB" w:rsidP="00F8404D">
      <w:pPr>
        <w:rPr>
          <w:del w:id="23" w:author="CHILLINGWORTH, Dion" w:date="2022-08-12T15:01:00Z"/>
        </w:rPr>
        <w:sectPr w:rsidR="003E3D34" w:rsidRPr="009401F6" w:rsidDel="00BD63EC" w:rsidSect="0074066C">
          <w:headerReference w:type="default" r:id="rId33"/>
          <w:footerReference w:type="default" r:id="rId34"/>
          <w:headerReference w:type="first" r:id="rId35"/>
          <w:type w:val="continuous"/>
          <w:pgSz w:w="11906" w:h="16838" w:code="9"/>
          <w:pgMar w:top="1530" w:right="1418" w:bottom="1361" w:left="1418" w:header="998" w:footer="283" w:gutter="0"/>
          <w:cols w:space="708"/>
          <w:titlePg/>
          <w:docGrid w:linePitch="360"/>
        </w:sectPr>
      </w:pPr>
      <w:r>
        <w:t xml:space="preserve">Following consideration of public submissions received before the closing date and advice from the expert advisory committee/s, decisions on the proposed amendments will be published as interim decisions on the TGA website: </w:t>
      </w:r>
      <w:hyperlink r:id="rId36" w:history="1">
        <w:r w:rsidRPr="00E25E60">
          <w:rPr>
            <w:rStyle w:val="Hyperlink"/>
          </w:rPr>
          <w:t xml:space="preserve">Scheduling delegate's </w:t>
        </w:r>
        <w:r w:rsidRPr="00DB6580">
          <w:rPr>
            <w:rStyle w:val="Hyperlink"/>
          </w:rPr>
          <w:t>interim decisions</w:t>
        </w:r>
        <w:r w:rsidRPr="00E25E60">
          <w:rPr>
            <w:rStyle w:val="Hyperlink"/>
          </w:rPr>
          <w:t xml:space="preserve"> &amp; invitations for further comment</w:t>
        </w:r>
      </w:hyperlink>
      <w:r>
        <w:t xml:space="preserve"> </w:t>
      </w:r>
      <w:r w:rsidR="00251CCB">
        <w:t>in February 2023</w:t>
      </w:r>
      <w:r w:rsidR="00FA7009">
        <w:t>.</w:t>
      </w:r>
    </w:p>
    <w:p w14:paraId="6BDF0E41" w14:textId="1F88A877" w:rsidR="0084580B" w:rsidRPr="009401F6" w:rsidRDefault="0084580B" w:rsidP="00FA7009"/>
    <w:sectPr w:rsidR="0084580B" w:rsidRPr="009401F6" w:rsidSect="00F8404D">
      <w:headerReference w:type="first" r:id="rId37"/>
      <w:footerReference w:type="first" r:id="rId38"/>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33EA" w14:textId="77777777" w:rsidR="002122C1" w:rsidRDefault="002122C1" w:rsidP="00C40A36">
      <w:pPr>
        <w:spacing w:after="0"/>
      </w:pPr>
      <w:r>
        <w:separator/>
      </w:r>
    </w:p>
    <w:p w14:paraId="638F94E9" w14:textId="77777777" w:rsidR="002122C1" w:rsidRDefault="002122C1"/>
  </w:endnote>
  <w:endnote w:type="continuationSeparator" w:id="0">
    <w:p w14:paraId="2F22BA16" w14:textId="77777777" w:rsidR="002122C1" w:rsidRDefault="002122C1" w:rsidP="00C40A36">
      <w:pPr>
        <w:spacing w:after="0"/>
      </w:pPr>
      <w:r>
        <w:continuationSeparator/>
      </w:r>
    </w:p>
    <w:p w14:paraId="62499BBB" w14:textId="77777777" w:rsidR="002122C1" w:rsidRDefault="00212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F41B" w14:textId="77777777" w:rsidR="009C4B1B" w:rsidRDefault="009C4B1B" w:rsidP="001C6D21">
    <w:pPr>
      <w:pStyle w:val="Footer"/>
      <w:tabs>
        <w:tab w:val="left" w:pos="7620"/>
        <w:tab w:val="right" w:pos="8504"/>
      </w:tabs>
      <w:rPr>
        <w:lang w:eastAsia="en-AU"/>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712"/>
    </w:tblGrid>
    <w:tr w:rsidR="009C4B1B" w:rsidRPr="00257138" w14:paraId="2ED96BC6" w14:textId="77777777" w:rsidTr="001C6D21">
      <w:trPr>
        <w:trHeight w:val="423"/>
      </w:trPr>
      <w:tc>
        <w:tcPr>
          <w:tcW w:w="4360" w:type="dxa"/>
          <w:tcBorders>
            <w:top w:val="single" w:sz="4" w:space="0" w:color="auto"/>
          </w:tcBorders>
        </w:tcPr>
        <w:p w14:paraId="26FFC07E" w14:textId="7327649E" w:rsidR="009C4B1B" w:rsidRPr="00257138" w:rsidRDefault="009C4B1B" w:rsidP="009B15F1">
          <w:pPr>
            <w:pStyle w:val="Footer"/>
          </w:pPr>
        </w:p>
      </w:tc>
      <w:tc>
        <w:tcPr>
          <w:tcW w:w="4712" w:type="dxa"/>
          <w:tcBorders>
            <w:top w:val="single" w:sz="4" w:space="0" w:color="auto"/>
          </w:tcBorders>
        </w:tcPr>
        <w:sdt>
          <w:sdtPr>
            <w:id w:val="3702144"/>
            <w:docPartObj>
              <w:docPartGallery w:val="Page Numbers (Top of Page)"/>
              <w:docPartUnique/>
            </w:docPartObj>
          </w:sdtPr>
          <w:sdtEndPr/>
          <w:sdtContent>
            <w:p w14:paraId="3C88674F" w14:textId="77777777" w:rsidR="009C4B1B" w:rsidRDefault="009C4B1B" w:rsidP="008D4740">
              <w:pPr>
                <w:pStyle w:val="Footer"/>
                <w:jc w:val="right"/>
              </w:pPr>
            </w:p>
            <w:p w14:paraId="57F00AC1" w14:textId="642DED62" w:rsidR="009C4B1B" w:rsidRPr="00257138" w:rsidRDefault="009C4B1B"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fldSimple w:instr=" NUMPAGES  ">
                <w:r>
                  <w:rPr>
                    <w:noProof/>
                  </w:rPr>
                  <w:t>28</w:t>
                </w:r>
              </w:fldSimple>
            </w:p>
          </w:sdtContent>
        </w:sdt>
      </w:tc>
    </w:tr>
    <w:tr w:rsidR="009C4B1B" w:rsidRPr="00257138" w14:paraId="5FF2DDB5" w14:textId="77777777" w:rsidTr="001C6D21">
      <w:trPr>
        <w:trHeight w:val="263"/>
      </w:trPr>
      <w:tc>
        <w:tcPr>
          <w:tcW w:w="4360" w:type="dxa"/>
        </w:tcPr>
        <w:p w14:paraId="660866B7" w14:textId="4280B373" w:rsidR="009C4B1B" w:rsidRPr="00257138" w:rsidRDefault="009C4B1B" w:rsidP="008D4740">
          <w:pPr>
            <w:pStyle w:val="Footer"/>
          </w:pPr>
        </w:p>
      </w:tc>
      <w:tc>
        <w:tcPr>
          <w:tcW w:w="4712" w:type="dxa"/>
        </w:tcPr>
        <w:p w14:paraId="6B5967E0" w14:textId="77777777" w:rsidR="009C4B1B" w:rsidRPr="00257138" w:rsidRDefault="009C4B1B" w:rsidP="008D4740">
          <w:pPr>
            <w:pStyle w:val="Footer"/>
            <w:jc w:val="right"/>
          </w:pPr>
        </w:p>
      </w:tc>
    </w:tr>
  </w:tbl>
  <w:p w14:paraId="033040CC" w14:textId="77777777" w:rsidR="009C4B1B" w:rsidRPr="00826007" w:rsidRDefault="009C4B1B"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9C01" w14:textId="77777777" w:rsidR="009C4B1B" w:rsidRDefault="009C4B1B"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9"/>
      <w:gridCol w:w="1593"/>
    </w:tblGrid>
    <w:tr w:rsidR="009C4B1B" w:rsidRPr="00257138" w14:paraId="11EF2070" w14:textId="77777777" w:rsidTr="000135AA">
      <w:trPr>
        <w:trHeight w:val="423"/>
      </w:trPr>
      <w:tc>
        <w:tcPr>
          <w:tcW w:w="7479" w:type="dxa"/>
        </w:tcPr>
        <w:p w14:paraId="668E2FA3" w14:textId="1DA6BB35" w:rsidR="009C4B1B" w:rsidRPr="00257138" w:rsidRDefault="009C4B1B" w:rsidP="00EB182C">
          <w:pPr>
            <w:pStyle w:val="Footer"/>
            <w:spacing w:before="120" w:after="120"/>
          </w:pPr>
          <w:r>
            <w:t xml:space="preserve">Consultation: Proposed amendments to the Poisons Standard – ACMS meeting, November 2022 </w:t>
          </w:r>
          <w:r>
            <w:br/>
          </w:r>
        </w:p>
      </w:tc>
      <w:tc>
        <w:tcPr>
          <w:tcW w:w="1593" w:type="dxa"/>
        </w:tcPr>
        <w:sdt>
          <w:sdtPr>
            <w:id w:val="3702141"/>
            <w:docPartObj>
              <w:docPartGallery w:val="Page Numbers (Top of Page)"/>
              <w:docPartUnique/>
            </w:docPartObj>
          </w:sdtPr>
          <w:sdtEndPr/>
          <w:sdtContent>
            <w:p w14:paraId="77C66A76" w14:textId="6CCF56EA" w:rsidR="009C4B1B" w:rsidRPr="00257138" w:rsidRDefault="009C4B1B" w:rsidP="00EE1482">
              <w:pPr>
                <w:pStyle w:val="Footer"/>
                <w:spacing w:before="120" w:after="120"/>
                <w:jc w:val="right"/>
              </w:pPr>
              <w:r w:rsidRPr="00257138">
                <w:t xml:space="preserve">Page </w:t>
              </w:r>
              <w:r>
                <w:fldChar w:fldCharType="begin"/>
              </w:r>
              <w:r>
                <w:instrText xml:space="preserve"> PAGE </w:instrText>
              </w:r>
              <w:r>
                <w:fldChar w:fldCharType="separate"/>
              </w:r>
              <w:r>
                <w:rPr>
                  <w:noProof/>
                </w:rPr>
                <w:t>4</w:t>
              </w:r>
              <w:r>
                <w:rPr>
                  <w:noProof/>
                </w:rPr>
                <w:fldChar w:fldCharType="end"/>
              </w:r>
              <w:r w:rsidRPr="00257138">
                <w:t xml:space="preserve"> of </w:t>
              </w:r>
              <w:fldSimple w:instr=" NUMPAGES  ">
                <w:r>
                  <w:rPr>
                    <w:noProof/>
                  </w:rPr>
                  <w:t>28</w:t>
                </w:r>
              </w:fldSimple>
            </w:p>
          </w:sdtContent>
        </w:sdt>
      </w:tc>
    </w:tr>
  </w:tbl>
  <w:p w14:paraId="1DBC2E00" w14:textId="77777777" w:rsidR="009C4B1B" w:rsidRPr="00826007" w:rsidRDefault="009C4B1B" w:rsidP="00F4663D">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368C" w14:textId="77777777" w:rsidR="009C4B1B" w:rsidRPr="00F8404D" w:rsidRDefault="009C4B1B"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6D24" w14:textId="77777777" w:rsidR="002122C1" w:rsidRDefault="002122C1" w:rsidP="00FE1941">
      <w:pPr>
        <w:spacing w:after="0"/>
      </w:pPr>
      <w:r>
        <w:separator/>
      </w:r>
    </w:p>
  </w:footnote>
  <w:footnote w:type="continuationSeparator" w:id="0">
    <w:p w14:paraId="115D5C37" w14:textId="77777777" w:rsidR="002122C1" w:rsidRDefault="002122C1" w:rsidP="00C40A36">
      <w:pPr>
        <w:spacing w:after="0"/>
      </w:pPr>
      <w:r>
        <w:continuationSeparator/>
      </w:r>
    </w:p>
    <w:p w14:paraId="45A76E77" w14:textId="77777777" w:rsidR="002122C1" w:rsidRDefault="002122C1"/>
  </w:footnote>
  <w:footnote w:id="1">
    <w:p w14:paraId="35E206A8" w14:textId="4F55AFBC" w:rsidR="0034668E" w:rsidRDefault="0034668E">
      <w:pPr>
        <w:pStyle w:val="FootnoteText"/>
      </w:pPr>
      <w:r>
        <w:rPr>
          <w:rStyle w:val="FootnoteReference"/>
        </w:rPr>
        <w:footnoteRef/>
      </w:r>
      <w:r>
        <w:t xml:space="preserve"> </w:t>
      </w:r>
      <w:r w:rsidRPr="008E78D8">
        <w:rPr>
          <w:sz w:val="16"/>
          <w:szCs w:val="16"/>
        </w:rPr>
        <w:t xml:space="preserve">Warrillow, S, </w:t>
      </w:r>
      <w:r w:rsidRPr="008E78D8">
        <w:rPr>
          <w:i/>
          <w:iCs/>
          <w:sz w:val="16"/>
          <w:szCs w:val="16"/>
        </w:rPr>
        <w:t>et al</w:t>
      </w:r>
      <w:r w:rsidRPr="008E78D8">
        <w:rPr>
          <w:sz w:val="16"/>
          <w:szCs w:val="16"/>
        </w:rPr>
        <w:t>. (2019). Characteristics, management and outcomes of patients with acute liver failure admitted to Australian intensive care units. Critical Care and Resuscitation. 21(3): 188-199</w:t>
      </w:r>
    </w:p>
  </w:footnote>
  <w:footnote w:id="2">
    <w:p w14:paraId="6FE4A6ED" w14:textId="4072C543" w:rsidR="0034668E" w:rsidRPr="0034668E" w:rsidRDefault="0034668E" w:rsidP="0034668E">
      <w:pPr>
        <w:pStyle w:val="FootnoteText"/>
        <w:spacing w:line="240" w:lineRule="auto"/>
        <w:rPr>
          <w:sz w:val="16"/>
          <w:szCs w:val="16"/>
          <w:highlight w:val="yellow"/>
        </w:rPr>
      </w:pPr>
      <w:r>
        <w:rPr>
          <w:rStyle w:val="FootnoteReference"/>
        </w:rPr>
        <w:footnoteRef/>
      </w:r>
      <w:r>
        <w:t xml:space="preserve"> </w:t>
      </w:r>
      <w:r w:rsidRPr="008E78D8">
        <w:rPr>
          <w:sz w:val="16"/>
          <w:szCs w:val="16"/>
        </w:rPr>
        <w:t xml:space="preserve">Chyka, P.A, </w:t>
      </w:r>
      <w:r w:rsidRPr="008E78D8">
        <w:rPr>
          <w:i/>
          <w:iCs/>
          <w:sz w:val="16"/>
          <w:szCs w:val="16"/>
        </w:rPr>
        <w:t>et al</w:t>
      </w:r>
      <w:r w:rsidRPr="008E78D8">
        <w:rPr>
          <w:sz w:val="16"/>
          <w:szCs w:val="16"/>
        </w:rPr>
        <w:t xml:space="preserve">. (2007). Salicylate poisoning: An evidence-based consensus guideline for out-of-hospital management. Clinical Toxicology. 45(2), 95-131. DOI:  </w:t>
      </w:r>
      <w:hyperlink r:id="rId1" w:history="1">
        <w:r w:rsidRPr="008E78D8">
          <w:rPr>
            <w:rStyle w:val="Hyperlink"/>
            <w:sz w:val="16"/>
            <w:szCs w:val="16"/>
          </w:rPr>
          <w:t>http://dx.doi.org/10.1080/15563650600907140</w:t>
        </w:r>
      </w:hyperlink>
    </w:p>
  </w:footnote>
  <w:footnote w:id="3">
    <w:p w14:paraId="163BA840" w14:textId="4CB52FED" w:rsidR="0034668E" w:rsidRDefault="0034668E">
      <w:pPr>
        <w:pStyle w:val="FootnoteText"/>
      </w:pPr>
      <w:r>
        <w:rPr>
          <w:rStyle w:val="FootnoteReference"/>
        </w:rPr>
        <w:footnoteRef/>
      </w:r>
      <w:r>
        <w:t xml:space="preserve"> </w:t>
      </w:r>
      <w:r w:rsidRPr="00C9387A">
        <w:rPr>
          <w:sz w:val="16"/>
          <w:szCs w:val="16"/>
        </w:rPr>
        <w:t xml:space="preserve">Hunter, L.J, Wood, D.M, and Dargan P.I. (2011). The patterns of toxicity and management of acute nonsteroidal anti-inflammatory drug (NSAID) overdose. Open Access Emerg Med, 3, 39-48. DOI: </w:t>
      </w:r>
      <w:hyperlink r:id="rId2" w:history="1">
        <w:r w:rsidRPr="00C9387A">
          <w:rPr>
            <w:rStyle w:val="Hyperlink"/>
            <w:sz w:val="16"/>
            <w:szCs w:val="16"/>
          </w:rPr>
          <w:t>https://dx.doi.org/10.2147/OAEM.S22795</w:t>
        </w:r>
      </w:hyperlink>
    </w:p>
  </w:footnote>
  <w:footnote w:id="4">
    <w:p w14:paraId="37A0C9B7" w14:textId="322BF21A" w:rsidR="0034668E" w:rsidRDefault="0034668E">
      <w:pPr>
        <w:pStyle w:val="FootnoteText"/>
      </w:pPr>
      <w:r>
        <w:rPr>
          <w:rStyle w:val="FootnoteReference"/>
        </w:rPr>
        <w:footnoteRef/>
      </w:r>
      <w:r>
        <w:t xml:space="preserve"> </w:t>
      </w:r>
      <w:bookmarkStart w:id="17" w:name="_Hlk85528535"/>
      <w:r>
        <w:rPr>
          <w:sz w:val="16"/>
          <w:szCs w:val="16"/>
        </w:rPr>
        <w:t>Warril</w:t>
      </w:r>
      <w:r w:rsidRPr="008E78D8">
        <w:rPr>
          <w:sz w:val="16"/>
          <w:szCs w:val="16"/>
        </w:rPr>
        <w:t xml:space="preserve">low, S, </w:t>
      </w:r>
      <w:r w:rsidRPr="008E78D8">
        <w:rPr>
          <w:i/>
          <w:iCs/>
          <w:sz w:val="16"/>
          <w:szCs w:val="16"/>
        </w:rPr>
        <w:t>et al</w:t>
      </w:r>
      <w:r w:rsidRPr="008E78D8">
        <w:rPr>
          <w:sz w:val="16"/>
          <w:szCs w:val="16"/>
        </w:rPr>
        <w:t>. (2019). Characteristics, management and outcomes of patients with acute liver failure admitted to Australian intensive care units. Critical Care and Resuscitation. 21(3): 188-199</w:t>
      </w:r>
      <w:bookmarkEnd w:id="17"/>
    </w:p>
  </w:footnote>
  <w:footnote w:id="5">
    <w:p w14:paraId="7CBCCEB0" w14:textId="77777777" w:rsidR="003A5DBD" w:rsidRDefault="003A5DBD" w:rsidP="003A5DBD">
      <w:pPr>
        <w:pStyle w:val="FootnoteText"/>
        <w:rPr>
          <w:sz w:val="18"/>
          <w:szCs w:val="18"/>
        </w:rPr>
      </w:pPr>
      <w:r>
        <w:rPr>
          <w:rStyle w:val="FootnoteReference"/>
          <w:sz w:val="18"/>
          <w:szCs w:val="18"/>
        </w:rPr>
        <w:footnoteRef/>
      </w:r>
      <w:r>
        <w:rPr>
          <w:sz w:val="18"/>
          <w:szCs w:val="18"/>
        </w:rPr>
        <w:t xml:space="preserve"> TGA Ingredient Database </w:t>
      </w:r>
      <w:hyperlink r:id="rId3" w:history="1">
        <w:r>
          <w:rPr>
            <w:rStyle w:val="Hyperlink"/>
            <w:color w:val="002C47" w:themeColor="text2"/>
            <w:sz w:val="18"/>
            <w:szCs w:val="18"/>
          </w:rPr>
          <w:t>https://www.ebs.tga.gov.au/</w:t>
        </w:r>
      </w:hyperlink>
    </w:p>
  </w:footnote>
  <w:footnote w:id="6">
    <w:p w14:paraId="72524400" w14:textId="17FBD5C1" w:rsidR="003A5DBD" w:rsidRDefault="003A5DBD" w:rsidP="003A5DBD">
      <w:pPr>
        <w:pStyle w:val="FootnoteText"/>
        <w:rPr>
          <w:sz w:val="18"/>
          <w:szCs w:val="18"/>
        </w:rPr>
      </w:pPr>
      <w:r>
        <w:rPr>
          <w:rStyle w:val="FootnoteReference"/>
          <w:sz w:val="18"/>
          <w:szCs w:val="18"/>
        </w:rPr>
        <w:footnoteRef/>
      </w:r>
      <w:r>
        <w:rPr>
          <w:sz w:val="18"/>
          <w:szCs w:val="18"/>
        </w:rPr>
        <w:t xml:space="preserve"> ARTG database </w:t>
      </w:r>
      <w:hyperlink r:id="rId4" w:history="1">
        <w:r w:rsidR="006E0D8E" w:rsidRPr="00936B85">
          <w:rPr>
            <w:rStyle w:val="Hyperlink"/>
            <w:sz w:val="18"/>
            <w:szCs w:val="18"/>
          </w:rPr>
          <w:t>https://compliance.health.gov.au/artg/</w:t>
        </w:r>
      </w:hyperlink>
      <w:r>
        <w:rPr>
          <w:sz w:val="18"/>
          <w:szCs w:val="18"/>
        </w:rPr>
        <w:t xml:space="preserve"> </w:t>
      </w:r>
    </w:p>
  </w:footnote>
  <w:footnote w:id="7">
    <w:p w14:paraId="59079CD3" w14:textId="77777777" w:rsidR="003A5DBD" w:rsidRDefault="003A5DBD" w:rsidP="003A5DBD">
      <w:pPr>
        <w:pStyle w:val="FootnoteText"/>
        <w:rPr>
          <w:sz w:val="18"/>
          <w:szCs w:val="18"/>
        </w:rPr>
      </w:pPr>
      <w:r>
        <w:rPr>
          <w:rStyle w:val="FootnoteReference"/>
          <w:sz w:val="18"/>
          <w:szCs w:val="18"/>
        </w:rPr>
        <w:footnoteRef/>
      </w:r>
      <w:r>
        <w:rPr>
          <w:sz w:val="18"/>
          <w:szCs w:val="18"/>
        </w:rPr>
        <w:t xml:space="preserve"> Therapeutic Goods (Permissible Ingredients) Determination </w:t>
      </w:r>
      <w:hyperlink r:id="rId5" w:history="1">
        <w:r>
          <w:rPr>
            <w:rStyle w:val="Hyperlink"/>
            <w:sz w:val="18"/>
            <w:szCs w:val="18"/>
          </w:rPr>
          <w:t>https://www.legislation.gov.au/Search/Therapeutic%20Goods%20$LB$Permissible%20Ingredients$RB$%20Determination</w:t>
        </w:r>
      </w:hyperlink>
      <w:r>
        <w:rPr>
          <w:sz w:val="18"/>
          <w:szCs w:val="18"/>
        </w:rPr>
        <w:t xml:space="preserve"> </w:t>
      </w:r>
    </w:p>
  </w:footnote>
  <w:footnote w:id="8">
    <w:p w14:paraId="141828FD" w14:textId="77777777" w:rsidR="003A5DBD" w:rsidRDefault="003A5DBD" w:rsidP="003A5DBD">
      <w:pPr>
        <w:pStyle w:val="FootnoteText"/>
        <w:rPr>
          <w:sz w:val="18"/>
          <w:szCs w:val="18"/>
        </w:rPr>
      </w:pPr>
      <w:r>
        <w:rPr>
          <w:rStyle w:val="FootnoteReference"/>
          <w:sz w:val="18"/>
          <w:szCs w:val="18"/>
        </w:rPr>
        <w:footnoteRef/>
      </w:r>
      <w:r>
        <w:rPr>
          <w:sz w:val="18"/>
          <w:szCs w:val="18"/>
        </w:rPr>
        <w:t xml:space="preserve"> TGA prescribing medicines in pregnancy database </w:t>
      </w:r>
      <w:hyperlink r:id="rId6" w:history="1">
        <w:r>
          <w:rPr>
            <w:rStyle w:val="Hyperlink"/>
            <w:sz w:val="18"/>
            <w:szCs w:val="18"/>
          </w:rPr>
          <w:t>https://www.tga.gov.au/prescribing-medicines-pregnancy-database</w:t>
        </w:r>
      </w:hyperlink>
      <w:r>
        <w:rPr>
          <w:sz w:val="18"/>
          <w:szCs w:val="18"/>
        </w:rPr>
        <w:t xml:space="preserve"> </w:t>
      </w:r>
    </w:p>
  </w:footnote>
  <w:footnote w:id="9">
    <w:p w14:paraId="7DE93FAF" w14:textId="1F18937E" w:rsidR="003A5DBD" w:rsidRDefault="003A5DBD" w:rsidP="003A5DBD">
      <w:pPr>
        <w:pStyle w:val="FootnoteText"/>
        <w:rPr>
          <w:sz w:val="18"/>
          <w:szCs w:val="18"/>
        </w:rPr>
      </w:pPr>
      <w:r>
        <w:rPr>
          <w:rStyle w:val="FootnoteReference"/>
          <w:sz w:val="18"/>
          <w:szCs w:val="18"/>
        </w:rPr>
        <w:footnoteRef/>
      </w:r>
      <w:r>
        <w:rPr>
          <w:sz w:val="18"/>
          <w:szCs w:val="18"/>
        </w:rPr>
        <w:t xml:space="preserve"> Therapeutic Goods (Medicines Advisory Statements) Specification 20</w:t>
      </w:r>
      <w:r w:rsidR="003D635A">
        <w:rPr>
          <w:sz w:val="18"/>
          <w:szCs w:val="18"/>
        </w:rPr>
        <w:t>21</w:t>
      </w:r>
      <w:r>
        <w:rPr>
          <w:sz w:val="18"/>
          <w:szCs w:val="18"/>
        </w:rPr>
        <w:t xml:space="preserve"> </w:t>
      </w:r>
      <w:r>
        <w:rPr>
          <w:rStyle w:val="Hyperlink"/>
          <w:sz w:val="18"/>
          <w:szCs w:val="18"/>
        </w:rPr>
        <w:t xml:space="preserve"> </w:t>
      </w:r>
      <w:hyperlink r:id="rId7" w:history="1">
        <w:r w:rsidR="003D635A" w:rsidRPr="00936B85">
          <w:rPr>
            <w:rStyle w:val="Hyperlink"/>
            <w:sz w:val="18"/>
            <w:szCs w:val="18"/>
          </w:rPr>
          <w:t>https://www.legislation.gov.au/Details/F2021L01888</w:t>
        </w:r>
      </w:hyperlink>
      <w:r>
        <w:rPr>
          <w:sz w:val="18"/>
          <w:szCs w:val="18"/>
        </w:rPr>
        <w:t xml:space="preserve"> </w:t>
      </w:r>
    </w:p>
  </w:footnote>
  <w:footnote w:id="10">
    <w:p w14:paraId="783D0B3D" w14:textId="2A3AC50B" w:rsidR="003A5DBD" w:rsidRDefault="003A5DBD" w:rsidP="003A5DBD">
      <w:pPr>
        <w:pStyle w:val="FootnoteText"/>
        <w:rPr>
          <w:sz w:val="18"/>
          <w:szCs w:val="18"/>
        </w:rPr>
      </w:pPr>
      <w:r>
        <w:rPr>
          <w:rStyle w:val="FootnoteReference"/>
          <w:sz w:val="18"/>
          <w:szCs w:val="18"/>
        </w:rPr>
        <w:footnoteRef/>
      </w:r>
      <w:r>
        <w:rPr>
          <w:sz w:val="18"/>
          <w:szCs w:val="18"/>
        </w:rPr>
        <w:t xml:space="preserve"> Database of Adverse Event Notifications (DAEN)  </w:t>
      </w:r>
      <w:hyperlink r:id="rId8" w:history="1">
        <w:r w:rsidR="003D635A" w:rsidRPr="00936B85">
          <w:rPr>
            <w:rStyle w:val="Hyperlink"/>
            <w:sz w:val="18"/>
            <w:szCs w:val="18"/>
          </w:rPr>
          <w:t>https://daen..tga.gov.au/medicines-search/</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9259" w14:textId="77777777" w:rsidR="009C4B1B" w:rsidRPr="00920FF4" w:rsidRDefault="009C4B1B"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20D8" w14:textId="18A0C20E" w:rsidR="009C4B1B" w:rsidRPr="00E32326" w:rsidRDefault="00DB50CB" w:rsidP="00F202AB">
    <w:r>
      <w:rPr>
        <w:noProof/>
      </w:rPr>
      <w:drawing>
        <wp:inline distT="0" distB="0" distL="0" distR="0" wp14:anchorId="6A414CEE" wp14:editId="663128FD">
          <wp:extent cx="3524250" cy="819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24250" cy="819150"/>
                  </a:xfrm>
                  <a:prstGeom prst="rect">
                    <a:avLst/>
                  </a:prstGeom>
                  <a:noFill/>
                  <a:ln w="9525">
                    <a:noFill/>
                    <a:miter lim="800000"/>
                    <a:headEnd/>
                    <a:tailEnd/>
                  </a:ln>
                </pic:spPr>
              </pic:pic>
            </a:graphicData>
          </a:graphic>
        </wp:inline>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9C4B1B" w:rsidRPr="00FF7B50" w14:paraId="68E41C3B" w14:textId="77777777" w:rsidTr="003C02CB">
      <w:trPr>
        <w:trHeight w:hRule="exact" w:val="8845"/>
      </w:trPr>
      <w:tc>
        <w:tcPr>
          <w:tcW w:w="11964" w:type="dxa"/>
        </w:tcPr>
        <w:p w14:paraId="4E45DAB4" w14:textId="2953B62D" w:rsidR="009C4B1B" w:rsidRPr="00FF7B50" w:rsidRDefault="009C4B1B" w:rsidP="00AE0320">
          <w:pPr>
            <w:pStyle w:val="Header"/>
            <w:ind w:left="-57"/>
            <w:jc w:val="left"/>
            <w:rPr>
              <w:noProof/>
              <w:lang w:eastAsia="en-AU"/>
            </w:rPr>
          </w:pPr>
        </w:p>
      </w:tc>
    </w:tr>
  </w:tbl>
  <w:p w14:paraId="121BF268" w14:textId="77777777" w:rsidR="009C4B1B" w:rsidRPr="00E32326" w:rsidRDefault="009C4B1B" w:rsidP="00F202AB">
    <w:r>
      <w:rPr>
        <w:noProof/>
        <w:lang w:eastAsia="en-AU"/>
      </w:rPr>
      <w:drawing>
        <wp:anchor distT="0" distB="0" distL="114300" distR="114300" simplePos="0" relativeHeight="251657216" behindDoc="0" locked="0" layoutInCell="0" allowOverlap="1" wp14:anchorId="24CA28B6" wp14:editId="7A888E54">
          <wp:simplePos x="0" y="0"/>
          <wp:positionH relativeFrom="column">
            <wp:posOffset>-900430</wp:posOffset>
          </wp:positionH>
          <wp:positionV relativeFrom="page">
            <wp:posOffset>4171950</wp:posOffset>
          </wp:positionV>
          <wp:extent cx="7600950" cy="2457450"/>
          <wp:effectExtent l="19050" t="0" r="0" b="0"/>
          <wp:wrapNone/>
          <wp:docPr id="5"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2"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CE7" w14:textId="77777777" w:rsidR="009C4B1B" w:rsidRPr="00920FF4" w:rsidRDefault="009C4B1B" w:rsidP="00920FF4">
    <w:pPr>
      <w:pStyle w:val="Header"/>
    </w:pPr>
    <w: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1DD3" w14:textId="77777777" w:rsidR="009C4B1B" w:rsidRPr="00920FF4" w:rsidRDefault="009C4B1B" w:rsidP="001D480A">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6CCF" w14:textId="77777777" w:rsidR="009C4B1B" w:rsidRPr="009401F6" w:rsidRDefault="009C4B1B" w:rsidP="0047772E"/>
  <w:p w14:paraId="26CF139F" w14:textId="77777777" w:rsidR="009C4B1B" w:rsidRPr="002B0C2E" w:rsidRDefault="009C4B1B" w:rsidP="002B0C2E">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2030E4"/>
    <w:lvl w:ilvl="0">
      <w:start w:val="1"/>
      <w:numFmt w:val="decimal"/>
      <w:pStyle w:val="ListNumber"/>
      <w:lvlText w:val="%1."/>
      <w:lvlJc w:val="left"/>
      <w:pPr>
        <w:tabs>
          <w:tab w:val="num" w:pos="360"/>
        </w:tabs>
        <w:ind w:left="360" w:hanging="360"/>
      </w:pPr>
      <w:rPr>
        <w:rFonts w:cs="Times New Roman"/>
        <w:b w:val="0"/>
        <w:bCs/>
      </w:rPr>
    </w:lvl>
  </w:abstractNum>
  <w:abstractNum w:abstractNumId="1" w15:restartNumberingAfterBreak="0">
    <w:nsid w:val="FFFFFF89"/>
    <w:multiLevelType w:val="singleLevel"/>
    <w:tmpl w:val="9EF22A8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80BAF"/>
    <w:multiLevelType w:val="hybridMultilevel"/>
    <w:tmpl w:val="EA00927C"/>
    <w:lvl w:ilvl="0" w:tplc="0C090017">
      <w:start w:val="1"/>
      <w:numFmt w:val="lowerLetter"/>
      <w:lvlText w:val="%1)"/>
      <w:lvlJc w:val="left"/>
      <w:pPr>
        <w:ind w:left="1577" w:hanging="360"/>
      </w:pPr>
    </w:lvl>
    <w:lvl w:ilvl="1" w:tplc="0C090019" w:tentative="1">
      <w:start w:val="1"/>
      <w:numFmt w:val="lowerLetter"/>
      <w:lvlText w:val="%2."/>
      <w:lvlJc w:val="left"/>
      <w:pPr>
        <w:ind w:left="2297" w:hanging="360"/>
      </w:pPr>
    </w:lvl>
    <w:lvl w:ilvl="2" w:tplc="0C09001B" w:tentative="1">
      <w:start w:val="1"/>
      <w:numFmt w:val="lowerRoman"/>
      <w:lvlText w:val="%3."/>
      <w:lvlJc w:val="right"/>
      <w:pPr>
        <w:ind w:left="3017" w:hanging="180"/>
      </w:pPr>
    </w:lvl>
    <w:lvl w:ilvl="3" w:tplc="0C09000F" w:tentative="1">
      <w:start w:val="1"/>
      <w:numFmt w:val="decimal"/>
      <w:lvlText w:val="%4."/>
      <w:lvlJc w:val="left"/>
      <w:pPr>
        <w:ind w:left="3737" w:hanging="360"/>
      </w:pPr>
    </w:lvl>
    <w:lvl w:ilvl="4" w:tplc="0C090019" w:tentative="1">
      <w:start w:val="1"/>
      <w:numFmt w:val="lowerLetter"/>
      <w:lvlText w:val="%5."/>
      <w:lvlJc w:val="left"/>
      <w:pPr>
        <w:ind w:left="4457" w:hanging="360"/>
      </w:pPr>
    </w:lvl>
    <w:lvl w:ilvl="5" w:tplc="0C09001B" w:tentative="1">
      <w:start w:val="1"/>
      <w:numFmt w:val="lowerRoman"/>
      <w:lvlText w:val="%6."/>
      <w:lvlJc w:val="right"/>
      <w:pPr>
        <w:ind w:left="5177" w:hanging="180"/>
      </w:pPr>
    </w:lvl>
    <w:lvl w:ilvl="6" w:tplc="0C09000F" w:tentative="1">
      <w:start w:val="1"/>
      <w:numFmt w:val="decimal"/>
      <w:lvlText w:val="%7."/>
      <w:lvlJc w:val="left"/>
      <w:pPr>
        <w:ind w:left="5897" w:hanging="360"/>
      </w:pPr>
    </w:lvl>
    <w:lvl w:ilvl="7" w:tplc="0C090019" w:tentative="1">
      <w:start w:val="1"/>
      <w:numFmt w:val="lowerLetter"/>
      <w:lvlText w:val="%8."/>
      <w:lvlJc w:val="left"/>
      <w:pPr>
        <w:ind w:left="6617" w:hanging="360"/>
      </w:pPr>
    </w:lvl>
    <w:lvl w:ilvl="8" w:tplc="0C09001B" w:tentative="1">
      <w:start w:val="1"/>
      <w:numFmt w:val="lowerRoman"/>
      <w:lvlText w:val="%9."/>
      <w:lvlJc w:val="right"/>
      <w:pPr>
        <w:ind w:left="7337" w:hanging="180"/>
      </w:pPr>
    </w:lvl>
  </w:abstractNum>
  <w:abstractNum w:abstractNumId="3" w15:restartNumberingAfterBreak="0">
    <w:nsid w:val="02302553"/>
    <w:multiLevelType w:val="hybridMultilevel"/>
    <w:tmpl w:val="AF90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842157"/>
    <w:multiLevelType w:val="hybridMultilevel"/>
    <w:tmpl w:val="A9105952"/>
    <w:lvl w:ilvl="0" w:tplc="22045D52">
      <w:start w:val="1"/>
      <w:numFmt w:val="lowerRoman"/>
      <w:lvlText w:val="%1)"/>
      <w:lvlJc w:val="left"/>
      <w:pPr>
        <w:ind w:left="2135" w:hanging="360"/>
      </w:pPr>
      <w:rPr>
        <w:rFonts w:hint="default"/>
      </w:rPr>
    </w:lvl>
    <w:lvl w:ilvl="1" w:tplc="0C090019" w:tentative="1">
      <w:start w:val="1"/>
      <w:numFmt w:val="lowerLetter"/>
      <w:lvlText w:val="%2."/>
      <w:lvlJc w:val="left"/>
      <w:pPr>
        <w:ind w:left="2855" w:hanging="360"/>
      </w:pPr>
    </w:lvl>
    <w:lvl w:ilvl="2" w:tplc="0C09001B" w:tentative="1">
      <w:start w:val="1"/>
      <w:numFmt w:val="lowerRoman"/>
      <w:lvlText w:val="%3."/>
      <w:lvlJc w:val="right"/>
      <w:pPr>
        <w:ind w:left="3575" w:hanging="180"/>
      </w:pPr>
    </w:lvl>
    <w:lvl w:ilvl="3" w:tplc="0C09000F" w:tentative="1">
      <w:start w:val="1"/>
      <w:numFmt w:val="decimal"/>
      <w:lvlText w:val="%4."/>
      <w:lvlJc w:val="left"/>
      <w:pPr>
        <w:ind w:left="4295" w:hanging="360"/>
      </w:pPr>
    </w:lvl>
    <w:lvl w:ilvl="4" w:tplc="0C090019" w:tentative="1">
      <w:start w:val="1"/>
      <w:numFmt w:val="lowerLetter"/>
      <w:lvlText w:val="%5."/>
      <w:lvlJc w:val="left"/>
      <w:pPr>
        <w:ind w:left="5015" w:hanging="360"/>
      </w:pPr>
    </w:lvl>
    <w:lvl w:ilvl="5" w:tplc="0C09001B" w:tentative="1">
      <w:start w:val="1"/>
      <w:numFmt w:val="lowerRoman"/>
      <w:lvlText w:val="%6."/>
      <w:lvlJc w:val="right"/>
      <w:pPr>
        <w:ind w:left="5735" w:hanging="180"/>
      </w:pPr>
    </w:lvl>
    <w:lvl w:ilvl="6" w:tplc="0C09000F" w:tentative="1">
      <w:start w:val="1"/>
      <w:numFmt w:val="decimal"/>
      <w:lvlText w:val="%7."/>
      <w:lvlJc w:val="left"/>
      <w:pPr>
        <w:ind w:left="6455" w:hanging="360"/>
      </w:pPr>
    </w:lvl>
    <w:lvl w:ilvl="7" w:tplc="0C090019" w:tentative="1">
      <w:start w:val="1"/>
      <w:numFmt w:val="lowerLetter"/>
      <w:lvlText w:val="%8."/>
      <w:lvlJc w:val="left"/>
      <w:pPr>
        <w:ind w:left="7175" w:hanging="360"/>
      </w:pPr>
    </w:lvl>
    <w:lvl w:ilvl="8" w:tplc="0C09001B" w:tentative="1">
      <w:start w:val="1"/>
      <w:numFmt w:val="lowerRoman"/>
      <w:lvlText w:val="%9."/>
      <w:lvlJc w:val="right"/>
      <w:pPr>
        <w:ind w:left="7895" w:hanging="180"/>
      </w:pPr>
    </w:lvl>
  </w:abstractNum>
  <w:abstractNum w:abstractNumId="5" w15:restartNumberingAfterBreak="0">
    <w:nsid w:val="08BB2B3A"/>
    <w:multiLevelType w:val="hybridMultilevel"/>
    <w:tmpl w:val="EA00927C"/>
    <w:lvl w:ilvl="0" w:tplc="0C090017">
      <w:start w:val="1"/>
      <w:numFmt w:val="lowerLetter"/>
      <w:lvlText w:val="%1)"/>
      <w:lvlJc w:val="left"/>
      <w:pPr>
        <w:ind w:left="1577" w:hanging="360"/>
      </w:pPr>
    </w:lvl>
    <w:lvl w:ilvl="1" w:tplc="0C090019" w:tentative="1">
      <w:start w:val="1"/>
      <w:numFmt w:val="lowerLetter"/>
      <w:lvlText w:val="%2."/>
      <w:lvlJc w:val="left"/>
      <w:pPr>
        <w:ind w:left="2297" w:hanging="360"/>
      </w:pPr>
    </w:lvl>
    <w:lvl w:ilvl="2" w:tplc="0C09001B" w:tentative="1">
      <w:start w:val="1"/>
      <w:numFmt w:val="lowerRoman"/>
      <w:lvlText w:val="%3."/>
      <w:lvlJc w:val="right"/>
      <w:pPr>
        <w:ind w:left="3017" w:hanging="180"/>
      </w:pPr>
    </w:lvl>
    <w:lvl w:ilvl="3" w:tplc="0C09000F" w:tentative="1">
      <w:start w:val="1"/>
      <w:numFmt w:val="decimal"/>
      <w:lvlText w:val="%4."/>
      <w:lvlJc w:val="left"/>
      <w:pPr>
        <w:ind w:left="3737" w:hanging="360"/>
      </w:pPr>
    </w:lvl>
    <w:lvl w:ilvl="4" w:tplc="0C090019" w:tentative="1">
      <w:start w:val="1"/>
      <w:numFmt w:val="lowerLetter"/>
      <w:lvlText w:val="%5."/>
      <w:lvlJc w:val="left"/>
      <w:pPr>
        <w:ind w:left="4457" w:hanging="360"/>
      </w:pPr>
    </w:lvl>
    <w:lvl w:ilvl="5" w:tplc="0C09001B" w:tentative="1">
      <w:start w:val="1"/>
      <w:numFmt w:val="lowerRoman"/>
      <w:lvlText w:val="%6."/>
      <w:lvlJc w:val="right"/>
      <w:pPr>
        <w:ind w:left="5177" w:hanging="180"/>
      </w:pPr>
    </w:lvl>
    <w:lvl w:ilvl="6" w:tplc="0C09000F" w:tentative="1">
      <w:start w:val="1"/>
      <w:numFmt w:val="decimal"/>
      <w:lvlText w:val="%7."/>
      <w:lvlJc w:val="left"/>
      <w:pPr>
        <w:ind w:left="5897" w:hanging="360"/>
      </w:pPr>
    </w:lvl>
    <w:lvl w:ilvl="7" w:tplc="0C090019" w:tentative="1">
      <w:start w:val="1"/>
      <w:numFmt w:val="lowerLetter"/>
      <w:lvlText w:val="%8."/>
      <w:lvlJc w:val="left"/>
      <w:pPr>
        <w:ind w:left="6617" w:hanging="360"/>
      </w:pPr>
    </w:lvl>
    <w:lvl w:ilvl="8" w:tplc="0C09001B" w:tentative="1">
      <w:start w:val="1"/>
      <w:numFmt w:val="lowerRoman"/>
      <w:lvlText w:val="%9."/>
      <w:lvlJc w:val="right"/>
      <w:pPr>
        <w:ind w:left="7337" w:hanging="180"/>
      </w:pPr>
    </w:lvl>
  </w:abstractNum>
  <w:abstractNum w:abstractNumId="6" w15:restartNumberingAfterBreak="0">
    <w:nsid w:val="10053F11"/>
    <w:multiLevelType w:val="multilevel"/>
    <w:tmpl w:val="575CEDBE"/>
    <w:styleLink w:val="NumberBullet7"/>
    <w:lvl w:ilvl="0">
      <w:start w:val="1"/>
      <w:numFmt w:val="decimal"/>
      <w:pStyle w:val="Numberbullet"/>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7" w15:restartNumberingAfterBreak="0">
    <w:nsid w:val="15F33771"/>
    <w:multiLevelType w:val="hybridMultilevel"/>
    <w:tmpl w:val="6390ECDE"/>
    <w:lvl w:ilvl="0" w:tplc="1EDC6928">
      <w:start w:val="1"/>
      <w:numFmt w:val="upperLetter"/>
      <w:lvlText w:val="(%1)"/>
      <w:lvlJc w:val="left"/>
      <w:pPr>
        <w:ind w:left="3273" w:hanging="720"/>
      </w:pPr>
      <w:rPr>
        <w:rFonts w:hint="default"/>
      </w:rPr>
    </w:lvl>
    <w:lvl w:ilvl="1" w:tplc="0C090019" w:tentative="1">
      <w:start w:val="1"/>
      <w:numFmt w:val="lowerLetter"/>
      <w:lvlText w:val="%2."/>
      <w:lvlJc w:val="left"/>
      <w:pPr>
        <w:ind w:left="4942" w:hanging="360"/>
      </w:pPr>
    </w:lvl>
    <w:lvl w:ilvl="2" w:tplc="0C09001B" w:tentative="1">
      <w:start w:val="1"/>
      <w:numFmt w:val="lowerRoman"/>
      <w:lvlText w:val="%3."/>
      <w:lvlJc w:val="right"/>
      <w:pPr>
        <w:ind w:left="5662" w:hanging="180"/>
      </w:pPr>
    </w:lvl>
    <w:lvl w:ilvl="3" w:tplc="0C09000F" w:tentative="1">
      <w:start w:val="1"/>
      <w:numFmt w:val="decimal"/>
      <w:lvlText w:val="%4."/>
      <w:lvlJc w:val="left"/>
      <w:pPr>
        <w:ind w:left="6382" w:hanging="360"/>
      </w:pPr>
    </w:lvl>
    <w:lvl w:ilvl="4" w:tplc="0C090019" w:tentative="1">
      <w:start w:val="1"/>
      <w:numFmt w:val="lowerLetter"/>
      <w:lvlText w:val="%5."/>
      <w:lvlJc w:val="left"/>
      <w:pPr>
        <w:ind w:left="7102" w:hanging="360"/>
      </w:pPr>
    </w:lvl>
    <w:lvl w:ilvl="5" w:tplc="0C09001B" w:tentative="1">
      <w:start w:val="1"/>
      <w:numFmt w:val="lowerRoman"/>
      <w:lvlText w:val="%6."/>
      <w:lvlJc w:val="right"/>
      <w:pPr>
        <w:ind w:left="7822" w:hanging="180"/>
      </w:pPr>
    </w:lvl>
    <w:lvl w:ilvl="6" w:tplc="0C09000F" w:tentative="1">
      <w:start w:val="1"/>
      <w:numFmt w:val="decimal"/>
      <w:lvlText w:val="%7."/>
      <w:lvlJc w:val="left"/>
      <w:pPr>
        <w:ind w:left="8542" w:hanging="360"/>
      </w:pPr>
    </w:lvl>
    <w:lvl w:ilvl="7" w:tplc="0C090019" w:tentative="1">
      <w:start w:val="1"/>
      <w:numFmt w:val="lowerLetter"/>
      <w:lvlText w:val="%8."/>
      <w:lvlJc w:val="left"/>
      <w:pPr>
        <w:ind w:left="9262" w:hanging="360"/>
      </w:pPr>
    </w:lvl>
    <w:lvl w:ilvl="8" w:tplc="0C09001B" w:tentative="1">
      <w:start w:val="1"/>
      <w:numFmt w:val="lowerRoman"/>
      <w:lvlText w:val="%9."/>
      <w:lvlJc w:val="right"/>
      <w:pPr>
        <w:ind w:left="9982" w:hanging="180"/>
      </w:pPr>
    </w:lvl>
  </w:abstractNum>
  <w:abstractNum w:abstractNumId="8" w15:restartNumberingAfterBreak="0">
    <w:nsid w:val="168F13E9"/>
    <w:multiLevelType w:val="multilevel"/>
    <w:tmpl w:val="6A62C582"/>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8496B0C"/>
    <w:multiLevelType w:val="hybridMultilevel"/>
    <w:tmpl w:val="89A60B40"/>
    <w:lvl w:ilvl="0" w:tplc="11E60EAC">
      <w:start w:val="1"/>
      <w:numFmt w:val="upperLetter"/>
      <w:lvlText w:val="(%1)"/>
      <w:lvlJc w:val="left"/>
      <w:pPr>
        <w:ind w:left="3273" w:hanging="720"/>
      </w:pPr>
      <w:rPr>
        <w:rFonts w:hint="default"/>
        <w:color w:val="auto"/>
      </w:rPr>
    </w:lvl>
    <w:lvl w:ilvl="1" w:tplc="0C090019" w:tentative="1">
      <w:start w:val="1"/>
      <w:numFmt w:val="lowerLetter"/>
      <w:lvlText w:val="%2."/>
      <w:lvlJc w:val="left"/>
      <w:pPr>
        <w:ind w:left="4942" w:hanging="360"/>
      </w:pPr>
    </w:lvl>
    <w:lvl w:ilvl="2" w:tplc="0C09001B" w:tentative="1">
      <w:start w:val="1"/>
      <w:numFmt w:val="lowerRoman"/>
      <w:lvlText w:val="%3."/>
      <w:lvlJc w:val="right"/>
      <w:pPr>
        <w:ind w:left="5662" w:hanging="180"/>
      </w:pPr>
    </w:lvl>
    <w:lvl w:ilvl="3" w:tplc="0C09000F" w:tentative="1">
      <w:start w:val="1"/>
      <w:numFmt w:val="decimal"/>
      <w:lvlText w:val="%4."/>
      <w:lvlJc w:val="left"/>
      <w:pPr>
        <w:ind w:left="6382" w:hanging="360"/>
      </w:pPr>
    </w:lvl>
    <w:lvl w:ilvl="4" w:tplc="0C090019" w:tentative="1">
      <w:start w:val="1"/>
      <w:numFmt w:val="lowerLetter"/>
      <w:lvlText w:val="%5."/>
      <w:lvlJc w:val="left"/>
      <w:pPr>
        <w:ind w:left="7102" w:hanging="360"/>
      </w:pPr>
    </w:lvl>
    <w:lvl w:ilvl="5" w:tplc="0C09001B" w:tentative="1">
      <w:start w:val="1"/>
      <w:numFmt w:val="lowerRoman"/>
      <w:lvlText w:val="%6."/>
      <w:lvlJc w:val="right"/>
      <w:pPr>
        <w:ind w:left="7822" w:hanging="180"/>
      </w:pPr>
    </w:lvl>
    <w:lvl w:ilvl="6" w:tplc="0C09000F" w:tentative="1">
      <w:start w:val="1"/>
      <w:numFmt w:val="decimal"/>
      <w:lvlText w:val="%7."/>
      <w:lvlJc w:val="left"/>
      <w:pPr>
        <w:ind w:left="8542" w:hanging="360"/>
      </w:pPr>
    </w:lvl>
    <w:lvl w:ilvl="7" w:tplc="0C090019" w:tentative="1">
      <w:start w:val="1"/>
      <w:numFmt w:val="lowerLetter"/>
      <w:lvlText w:val="%8."/>
      <w:lvlJc w:val="left"/>
      <w:pPr>
        <w:ind w:left="9262" w:hanging="360"/>
      </w:pPr>
    </w:lvl>
    <w:lvl w:ilvl="8" w:tplc="0C09001B" w:tentative="1">
      <w:start w:val="1"/>
      <w:numFmt w:val="lowerRoman"/>
      <w:lvlText w:val="%9."/>
      <w:lvlJc w:val="right"/>
      <w:pPr>
        <w:ind w:left="9982" w:hanging="180"/>
      </w:pPr>
    </w:lvl>
  </w:abstractNum>
  <w:abstractNum w:abstractNumId="10" w15:restartNumberingAfterBreak="0">
    <w:nsid w:val="1ABD74D0"/>
    <w:multiLevelType w:val="hybridMultilevel"/>
    <w:tmpl w:val="64BE2784"/>
    <w:lvl w:ilvl="0" w:tplc="4BD20BAA">
      <w:start w:val="1"/>
      <w:numFmt w:val="lowerRoman"/>
      <w:pStyle w:val="ListBulleti"/>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1CEF3ACD"/>
    <w:multiLevelType w:val="multilevel"/>
    <w:tmpl w:val="0748BD50"/>
    <w:lvl w:ilvl="0">
      <w:start w:val="1"/>
      <w:numFmt w:val="decimal"/>
      <w:pStyle w:val="Heading2"/>
      <w:lvlText w:val="%1"/>
      <w:lvlJc w:val="left"/>
      <w:pPr>
        <w:ind w:left="432" w:hanging="432"/>
      </w:pPr>
    </w:lvl>
    <w:lvl w:ilvl="1">
      <w:start w:val="1"/>
      <w:numFmt w:val="decimal"/>
      <w:pStyle w:val="Heading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4B97E51"/>
    <w:multiLevelType w:val="hybridMultilevel"/>
    <w:tmpl w:val="6390ECDE"/>
    <w:lvl w:ilvl="0" w:tplc="1EDC6928">
      <w:start w:val="1"/>
      <w:numFmt w:val="upperLetter"/>
      <w:lvlText w:val="(%1)"/>
      <w:lvlJc w:val="left"/>
      <w:pPr>
        <w:ind w:left="3273" w:hanging="720"/>
      </w:pPr>
      <w:rPr>
        <w:rFonts w:hint="default"/>
      </w:rPr>
    </w:lvl>
    <w:lvl w:ilvl="1" w:tplc="0C090019" w:tentative="1">
      <w:start w:val="1"/>
      <w:numFmt w:val="lowerLetter"/>
      <w:lvlText w:val="%2."/>
      <w:lvlJc w:val="left"/>
      <w:pPr>
        <w:ind w:left="4942" w:hanging="360"/>
      </w:pPr>
    </w:lvl>
    <w:lvl w:ilvl="2" w:tplc="0C09001B" w:tentative="1">
      <w:start w:val="1"/>
      <w:numFmt w:val="lowerRoman"/>
      <w:lvlText w:val="%3."/>
      <w:lvlJc w:val="right"/>
      <w:pPr>
        <w:ind w:left="5662" w:hanging="180"/>
      </w:pPr>
    </w:lvl>
    <w:lvl w:ilvl="3" w:tplc="0C09000F" w:tentative="1">
      <w:start w:val="1"/>
      <w:numFmt w:val="decimal"/>
      <w:lvlText w:val="%4."/>
      <w:lvlJc w:val="left"/>
      <w:pPr>
        <w:ind w:left="6382" w:hanging="360"/>
      </w:pPr>
    </w:lvl>
    <w:lvl w:ilvl="4" w:tplc="0C090019" w:tentative="1">
      <w:start w:val="1"/>
      <w:numFmt w:val="lowerLetter"/>
      <w:lvlText w:val="%5."/>
      <w:lvlJc w:val="left"/>
      <w:pPr>
        <w:ind w:left="7102" w:hanging="360"/>
      </w:pPr>
    </w:lvl>
    <w:lvl w:ilvl="5" w:tplc="0C09001B" w:tentative="1">
      <w:start w:val="1"/>
      <w:numFmt w:val="lowerRoman"/>
      <w:lvlText w:val="%6."/>
      <w:lvlJc w:val="right"/>
      <w:pPr>
        <w:ind w:left="7822" w:hanging="180"/>
      </w:pPr>
    </w:lvl>
    <w:lvl w:ilvl="6" w:tplc="0C09000F" w:tentative="1">
      <w:start w:val="1"/>
      <w:numFmt w:val="decimal"/>
      <w:lvlText w:val="%7."/>
      <w:lvlJc w:val="left"/>
      <w:pPr>
        <w:ind w:left="8542" w:hanging="360"/>
      </w:pPr>
    </w:lvl>
    <w:lvl w:ilvl="7" w:tplc="0C090019" w:tentative="1">
      <w:start w:val="1"/>
      <w:numFmt w:val="lowerLetter"/>
      <w:lvlText w:val="%8."/>
      <w:lvlJc w:val="left"/>
      <w:pPr>
        <w:ind w:left="9262" w:hanging="360"/>
      </w:pPr>
    </w:lvl>
    <w:lvl w:ilvl="8" w:tplc="0C09001B" w:tentative="1">
      <w:start w:val="1"/>
      <w:numFmt w:val="lowerRoman"/>
      <w:lvlText w:val="%9."/>
      <w:lvlJc w:val="right"/>
      <w:pPr>
        <w:ind w:left="9982" w:hanging="180"/>
      </w:pPr>
    </w:lvl>
  </w:abstractNum>
  <w:abstractNum w:abstractNumId="13" w15:restartNumberingAfterBreak="0">
    <w:nsid w:val="274E16F5"/>
    <w:multiLevelType w:val="hybridMultilevel"/>
    <w:tmpl w:val="F88251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2A2A439F"/>
    <w:multiLevelType w:val="hybridMultilevel"/>
    <w:tmpl w:val="A9105952"/>
    <w:lvl w:ilvl="0" w:tplc="22045D52">
      <w:start w:val="1"/>
      <w:numFmt w:val="lowerRoman"/>
      <w:lvlText w:val="%1)"/>
      <w:lvlJc w:val="left"/>
      <w:pPr>
        <w:ind w:left="2135" w:hanging="360"/>
      </w:pPr>
      <w:rPr>
        <w:rFonts w:hint="default"/>
      </w:rPr>
    </w:lvl>
    <w:lvl w:ilvl="1" w:tplc="0C090019" w:tentative="1">
      <w:start w:val="1"/>
      <w:numFmt w:val="lowerLetter"/>
      <w:lvlText w:val="%2."/>
      <w:lvlJc w:val="left"/>
      <w:pPr>
        <w:ind w:left="2855" w:hanging="360"/>
      </w:pPr>
    </w:lvl>
    <w:lvl w:ilvl="2" w:tplc="0C09001B" w:tentative="1">
      <w:start w:val="1"/>
      <w:numFmt w:val="lowerRoman"/>
      <w:lvlText w:val="%3."/>
      <w:lvlJc w:val="right"/>
      <w:pPr>
        <w:ind w:left="3575" w:hanging="180"/>
      </w:pPr>
    </w:lvl>
    <w:lvl w:ilvl="3" w:tplc="0C09000F" w:tentative="1">
      <w:start w:val="1"/>
      <w:numFmt w:val="decimal"/>
      <w:lvlText w:val="%4."/>
      <w:lvlJc w:val="left"/>
      <w:pPr>
        <w:ind w:left="4295" w:hanging="360"/>
      </w:pPr>
    </w:lvl>
    <w:lvl w:ilvl="4" w:tplc="0C090019" w:tentative="1">
      <w:start w:val="1"/>
      <w:numFmt w:val="lowerLetter"/>
      <w:lvlText w:val="%5."/>
      <w:lvlJc w:val="left"/>
      <w:pPr>
        <w:ind w:left="5015" w:hanging="360"/>
      </w:pPr>
    </w:lvl>
    <w:lvl w:ilvl="5" w:tplc="0C09001B" w:tentative="1">
      <w:start w:val="1"/>
      <w:numFmt w:val="lowerRoman"/>
      <w:lvlText w:val="%6."/>
      <w:lvlJc w:val="right"/>
      <w:pPr>
        <w:ind w:left="5735" w:hanging="180"/>
      </w:pPr>
    </w:lvl>
    <w:lvl w:ilvl="6" w:tplc="0C09000F" w:tentative="1">
      <w:start w:val="1"/>
      <w:numFmt w:val="decimal"/>
      <w:lvlText w:val="%7."/>
      <w:lvlJc w:val="left"/>
      <w:pPr>
        <w:ind w:left="6455" w:hanging="360"/>
      </w:pPr>
    </w:lvl>
    <w:lvl w:ilvl="7" w:tplc="0C090019" w:tentative="1">
      <w:start w:val="1"/>
      <w:numFmt w:val="lowerLetter"/>
      <w:lvlText w:val="%8."/>
      <w:lvlJc w:val="left"/>
      <w:pPr>
        <w:ind w:left="7175" w:hanging="360"/>
      </w:pPr>
    </w:lvl>
    <w:lvl w:ilvl="8" w:tplc="0C09001B" w:tentative="1">
      <w:start w:val="1"/>
      <w:numFmt w:val="lowerRoman"/>
      <w:lvlText w:val="%9."/>
      <w:lvlJc w:val="right"/>
      <w:pPr>
        <w:ind w:left="7895" w:hanging="180"/>
      </w:pPr>
    </w:lvl>
  </w:abstractNum>
  <w:abstractNum w:abstractNumId="15" w15:restartNumberingAfterBreak="0">
    <w:nsid w:val="2D9C7B34"/>
    <w:multiLevelType w:val="hybridMultilevel"/>
    <w:tmpl w:val="86F4AD74"/>
    <w:lvl w:ilvl="0" w:tplc="1EDC6928">
      <w:start w:val="1"/>
      <w:numFmt w:val="upperLetter"/>
      <w:lvlText w:val="(%1)"/>
      <w:lvlJc w:val="left"/>
      <w:pPr>
        <w:ind w:left="3054" w:hanging="360"/>
      </w:pPr>
      <w:rPr>
        <w:rFonts w:hint="default"/>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16" w15:restartNumberingAfterBreak="0">
    <w:nsid w:val="2E924211"/>
    <w:multiLevelType w:val="hybridMultilevel"/>
    <w:tmpl w:val="1034E774"/>
    <w:lvl w:ilvl="0" w:tplc="E77E7F3C">
      <w:start w:val="1"/>
      <w:numFmt w:val="lowerLetter"/>
      <w:pStyle w:val="ListBulleta"/>
      <w:lvlText w:val="%1)"/>
      <w:lvlJc w:val="left"/>
      <w:pPr>
        <w:ind w:left="1571" w:hanging="360"/>
      </w:pPr>
      <w:rPr>
        <w:color w:val="auto"/>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375C7E0D"/>
    <w:multiLevelType w:val="hybridMultilevel"/>
    <w:tmpl w:val="884C5840"/>
    <w:lvl w:ilvl="0" w:tplc="0C090017">
      <w:start w:val="1"/>
      <w:numFmt w:val="lowerLetter"/>
      <w:lvlText w:val="%1)"/>
      <w:lvlJc w:val="left"/>
      <w:pPr>
        <w:ind w:left="1211" w:hanging="360"/>
      </w:pPr>
    </w:lvl>
    <w:lvl w:ilvl="1" w:tplc="0C09001B">
      <w:start w:val="1"/>
      <w:numFmt w:val="lowerRoman"/>
      <w:lvlText w:val="%2."/>
      <w:lvlJc w:val="right"/>
      <w:pPr>
        <w:ind w:left="1931" w:hanging="360"/>
      </w:pPr>
    </w:lvl>
    <w:lvl w:ilvl="2" w:tplc="F4D67B5E">
      <w:start w:val="1"/>
      <w:numFmt w:val="upperLetter"/>
      <w:lvlText w:val="(%3)"/>
      <w:lvlJc w:val="left"/>
      <w:pPr>
        <w:ind w:left="2651" w:hanging="180"/>
      </w:pPr>
    </w:lvl>
    <w:lvl w:ilvl="3" w:tplc="F4D67B5E">
      <w:start w:val="1"/>
      <w:numFmt w:val="upperLetter"/>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19" w15:restartNumberingAfterBreak="0">
    <w:nsid w:val="38611B7E"/>
    <w:multiLevelType w:val="multilevel"/>
    <w:tmpl w:val="4EEC02CE"/>
    <w:lvl w:ilvl="0">
      <w:start w:val="1"/>
      <w:numFmt w:val="lowerLetter"/>
      <w:lvlText w:val="%1)"/>
      <w:lvlJc w:val="left"/>
      <w:pPr>
        <w:ind w:left="1571"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1)"/>
      <w:lvlJc w:val="left"/>
      <w:pPr>
        <w:ind w:left="2290" w:hanging="360"/>
      </w:pPr>
    </w:lvl>
    <w:lvl w:ilvl="2">
      <w:start w:val="1"/>
      <w:numFmt w:val="upperLetter"/>
      <w:lvlText w:val="(%3)"/>
      <w:lvlJc w:val="left"/>
      <w:pPr>
        <w:ind w:left="3010" w:hanging="180"/>
      </w:pPr>
      <w:rPr>
        <w:rFonts w:hint="default"/>
      </w:rPr>
    </w:lvl>
    <w:lvl w:ilvl="3" w:tentative="1">
      <w:start w:val="1"/>
      <w:numFmt w:val="decimal"/>
      <w:lvlText w:val="%4."/>
      <w:lvlJc w:val="left"/>
      <w:pPr>
        <w:ind w:left="3730" w:hanging="360"/>
      </w:pPr>
    </w:lvl>
    <w:lvl w:ilvl="4" w:tentative="1">
      <w:start w:val="1"/>
      <w:numFmt w:val="lowerLetter"/>
      <w:lvlText w:val="%5."/>
      <w:lvlJc w:val="left"/>
      <w:pPr>
        <w:ind w:left="4450" w:hanging="360"/>
      </w:pPr>
    </w:lvl>
    <w:lvl w:ilvl="5" w:tentative="1">
      <w:start w:val="1"/>
      <w:numFmt w:val="lowerRoman"/>
      <w:lvlText w:val="%6."/>
      <w:lvlJc w:val="right"/>
      <w:pPr>
        <w:ind w:left="5170" w:hanging="180"/>
      </w:pPr>
    </w:lvl>
    <w:lvl w:ilvl="6" w:tentative="1">
      <w:start w:val="1"/>
      <w:numFmt w:val="decimal"/>
      <w:lvlText w:val="%7."/>
      <w:lvlJc w:val="left"/>
      <w:pPr>
        <w:ind w:left="5890" w:hanging="360"/>
      </w:pPr>
    </w:lvl>
    <w:lvl w:ilvl="7" w:tentative="1">
      <w:start w:val="1"/>
      <w:numFmt w:val="lowerLetter"/>
      <w:lvlText w:val="%8."/>
      <w:lvlJc w:val="left"/>
      <w:pPr>
        <w:ind w:left="6610" w:hanging="360"/>
      </w:pPr>
    </w:lvl>
    <w:lvl w:ilvl="8" w:tentative="1">
      <w:start w:val="1"/>
      <w:numFmt w:val="lowerRoman"/>
      <w:lvlText w:val="%9."/>
      <w:lvlJc w:val="right"/>
      <w:pPr>
        <w:ind w:left="7330" w:hanging="180"/>
      </w:pPr>
    </w:lvl>
  </w:abstractNum>
  <w:abstractNum w:abstractNumId="20" w15:restartNumberingAfterBreak="0">
    <w:nsid w:val="3F4E5277"/>
    <w:multiLevelType w:val="hybridMultilevel"/>
    <w:tmpl w:val="EA00927C"/>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1" w15:restartNumberingAfterBreak="0">
    <w:nsid w:val="3FC47C06"/>
    <w:multiLevelType w:val="hybridMultilevel"/>
    <w:tmpl w:val="AA0E8B5A"/>
    <w:lvl w:ilvl="0" w:tplc="1CAEAC4C">
      <w:start w:val="1"/>
      <w:numFmt w:val="upperLetter"/>
      <w:lvlText w:val="(%1)"/>
      <w:lvlJc w:val="left"/>
      <w:pPr>
        <w:ind w:left="2291"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04D7A37"/>
    <w:multiLevelType w:val="hybridMultilevel"/>
    <w:tmpl w:val="EA00927C"/>
    <w:lvl w:ilvl="0" w:tplc="0C090017">
      <w:start w:val="1"/>
      <w:numFmt w:val="lowerLetter"/>
      <w:lvlText w:val="%1)"/>
      <w:lvlJc w:val="left"/>
      <w:pPr>
        <w:ind w:left="1931" w:hanging="360"/>
      </w:pPr>
    </w:lvl>
    <w:lvl w:ilvl="1" w:tplc="0C090019">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3" w15:restartNumberingAfterBreak="0">
    <w:nsid w:val="4058417A"/>
    <w:multiLevelType w:val="hybridMultilevel"/>
    <w:tmpl w:val="62C46D36"/>
    <w:lvl w:ilvl="0" w:tplc="F4D67B5E">
      <w:start w:val="1"/>
      <w:numFmt w:val="upperLetter"/>
      <w:lvlText w:val="(%1)"/>
      <w:lvlJc w:val="left"/>
      <w:pPr>
        <w:ind w:left="2291" w:hanging="360"/>
      </w:pPr>
    </w:lvl>
    <w:lvl w:ilvl="1" w:tplc="0C090019">
      <w:start w:val="1"/>
      <w:numFmt w:val="lowerLetter"/>
      <w:lvlText w:val="%2."/>
      <w:lvlJc w:val="left"/>
      <w:pPr>
        <w:ind w:left="3011" w:hanging="360"/>
      </w:pPr>
    </w:lvl>
    <w:lvl w:ilvl="2" w:tplc="0C09001B">
      <w:start w:val="1"/>
      <w:numFmt w:val="lowerRoman"/>
      <w:lvlText w:val="%3."/>
      <w:lvlJc w:val="right"/>
      <w:pPr>
        <w:ind w:left="3731" w:hanging="180"/>
      </w:pPr>
    </w:lvl>
    <w:lvl w:ilvl="3" w:tplc="0C09000F">
      <w:start w:val="1"/>
      <w:numFmt w:val="decimal"/>
      <w:lvlText w:val="%4."/>
      <w:lvlJc w:val="left"/>
      <w:pPr>
        <w:ind w:left="4451" w:hanging="360"/>
      </w:pPr>
    </w:lvl>
    <w:lvl w:ilvl="4" w:tplc="0C090019">
      <w:start w:val="1"/>
      <w:numFmt w:val="lowerLetter"/>
      <w:lvlText w:val="%5."/>
      <w:lvlJc w:val="left"/>
      <w:pPr>
        <w:ind w:left="5171" w:hanging="360"/>
      </w:pPr>
    </w:lvl>
    <w:lvl w:ilvl="5" w:tplc="0C09001B">
      <w:start w:val="1"/>
      <w:numFmt w:val="lowerRoman"/>
      <w:lvlText w:val="%6."/>
      <w:lvlJc w:val="right"/>
      <w:pPr>
        <w:ind w:left="5891" w:hanging="180"/>
      </w:pPr>
    </w:lvl>
    <w:lvl w:ilvl="6" w:tplc="0C09000F">
      <w:start w:val="1"/>
      <w:numFmt w:val="decimal"/>
      <w:lvlText w:val="%7."/>
      <w:lvlJc w:val="left"/>
      <w:pPr>
        <w:ind w:left="6611" w:hanging="360"/>
      </w:pPr>
    </w:lvl>
    <w:lvl w:ilvl="7" w:tplc="0C090019">
      <w:start w:val="1"/>
      <w:numFmt w:val="lowerLetter"/>
      <w:lvlText w:val="%8."/>
      <w:lvlJc w:val="left"/>
      <w:pPr>
        <w:ind w:left="7331" w:hanging="360"/>
      </w:pPr>
    </w:lvl>
    <w:lvl w:ilvl="8" w:tplc="0C09001B">
      <w:start w:val="1"/>
      <w:numFmt w:val="lowerRoman"/>
      <w:lvlText w:val="%9."/>
      <w:lvlJc w:val="right"/>
      <w:pPr>
        <w:ind w:left="8051" w:hanging="180"/>
      </w:pPr>
    </w:lvl>
  </w:abstractNum>
  <w:abstractNum w:abstractNumId="24" w15:restartNumberingAfterBreak="0">
    <w:nsid w:val="42C410C5"/>
    <w:multiLevelType w:val="hybridMultilevel"/>
    <w:tmpl w:val="6390ECDE"/>
    <w:lvl w:ilvl="0" w:tplc="1EDC6928">
      <w:start w:val="1"/>
      <w:numFmt w:val="upperLetter"/>
      <w:lvlText w:val="(%1)"/>
      <w:lvlJc w:val="left"/>
      <w:pPr>
        <w:ind w:left="3273" w:hanging="720"/>
      </w:pPr>
      <w:rPr>
        <w:rFonts w:hint="default"/>
      </w:rPr>
    </w:lvl>
    <w:lvl w:ilvl="1" w:tplc="0C090019" w:tentative="1">
      <w:start w:val="1"/>
      <w:numFmt w:val="lowerLetter"/>
      <w:lvlText w:val="%2."/>
      <w:lvlJc w:val="left"/>
      <w:pPr>
        <w:ind w:left="4942" w:hanging="360"/>
      </w:pPr>
    </w:lvl>
    <w:lvl w:ilvl="2" w:tplc="0C09001B" w:tentative="1">
      <w:start w:val="1"/>
      <w:numFmt w:val="lowerRoman"/>
      <w:lvlText w:val="%3."/>
      <w:lvlJc w:val="right"/>
      <w:pPr>
        <w:ind w:left="5662" w:hanging="180"/>
      </w:pPr>
    </w:lvl>
    <w:lvl w:ilvl="3" w:tplc="0C09000F" w:tentative="1">
      <w:start w:val="1"/>
      <w:numFmt w:val="decimal"/>
      <w:lvlText w:val="%4."/>
      <w:lvlJc w:val="left"/>
      <w:pPr>
        <w:ind w:left="6382" w:hanging="360"/>
      </w:pPr>
    </w:lvl>
    <w:lvl w:ilvl="4" w:tplc="0C090019" w:tentative="1">
      <w:start w:val="1"/>
      <w:numFmt w:val="lowerLetter"/>
      <w:lvlText w:val="%5."/>
      <w:lvlJc w:val="left"/>
      <w:pPr>
        <w:ind w:left="7102" w:hanging="360"/>
      </w:pPr>
    </w:lvl>
    <w:lvl w:ilvl="5" w:tplc="0C09001B" w:tentative="1">
      <w:start w:val="1"/>
      <w:numFmt w:val="lowerRoman"/>
      <w:lvlText w:val="%6."/>
      <w:lvlJc w:val="right"/>
      <w:pPr>
        <w:ind w:left="7822" w:hanging="180"/>
      </w:pPr>
    </w:lvl>
    <w:lvl w:ilvl="6" w:tplc="0C09000F" w:tentative="1">
      <w:start w:val="1"/>
      <w:numFmt w:val="decimal"/>
      <w:lvlText w:val="%7."/>
      <w:lvlJc w:val="left"/>
      <w:pPr>
        <w:ind w:left="8542" w:hanging="360"/>
      </w:pPr>
    </w:lvl>
    <w:lvl w:ilvl="7" w:tplc="0C090019" w:tentative="1">
      <w:start w:val="1"/>
      <w:numFmt w:val="lowerLetter"/>
      <w:lvlText w:val="%8."/>
      <w:lvlJc w:val="left"/>
      <w:pPr>
        <w:ind w:left="9262" w:hanging="360"/>
      </w:pPr>
    </w:lvl>
    <w:lvl w:ilvl="8" w:tplc="0C09001B" w:tentative="1">
      <w:start w:val="1"/>
      <w:numFmt w:val="lowerRoman"/>
      <w:lvlText w:val="%9."/>
      <w:lvlJc w:val="right"/>
      <w:pPr>
        <w:ind w:left="9982" w:hanging="180"/>
      </w:pPr>
    </w:lvl>
  </w:abstractNum>
  <w:abstractNum w:abstractNumId="25" w15:restartNumberingAfterBreak="0">
    <w:nsid w:val="47F716E7"/>
    <w:multiLevelType w:val="hybridMultilevel"/>
    <w:tmpl w:val="F744808C"/>
    <w:lvl w:ilvl="0" w:tplc="22045D52">
      <w:start w:val="1"/>
      <w:numFmt w:val="lowerRoman"/>
      <w:lvlText w:val="%1)"/>
      <w:lvlJc w:val="left"/>
      <w:pPr>
        <w:ind w:left="2135" w:hanging="360"/>
      </w:pPr>
      <w:rPr>
        <w:rFonts w:hint="default"/>
      </w:rPr>
    </w:lvl>
    <w:lvl w:ilvl="1" w:tplc="0C090019">
      <w:start w:val="1"/>
      <w:numFmt w:val="lowerLetter"/>
      <w:lvlText w:val="%2."/>
      <w:lvlJc w:val="left"/>
      <w:pPr>
        <w:ind w:left="2855" w:hanging="360"/>
      </w:pPr>
    </w:lvl>
    <w:lvl w:ilvl="2" w:tplc="0C09001B" w:tentative="1">
      <w:start w:val="1"/>
      <w:numFmt w:val="lowerRoman"/>
      <w:lvlText w:val="%3."/>
      <w:lvlJc w:val="right"/>
      <w:pPr>
        <w:ind w:left="3575" w:hanging="180"/>
      </w:pPr>
    </w:lvl>
    <w:lvl w:ilvl="3" w:tplc="0C09000F" w:tentative="1">
      <w:start w:val="1"/>
      <w:numFmt w:val="decimal"/>
      <w:lvlText w:val="%4."/>
      <w:lvlJc w:val="left"/>
      <w:pPr>
        <w:ind w:left="4295" w:hanging="360"/>
      </w:pPr>
    </w:lvl>
    <w:lvl w:ilvl="4" w:tplc="0C090019" w:tentative="1">
      <w:start w:val="1"/>
      <w:numFmt w:val="lowerLetter"/>
      <w:lvlText w:val="%5."/>
      <w:lvlJc w:val="left"/>
      <w:pPr>
        <w:ind w:left="5015" w:hanging="360"/>
      </w:pPr>
    </w:lvl>
    <w:lvl w:ilvl="5" w:tplc="0C09001B" w:tentative="1">
      <w:start w:val="1"/>
      <w:numFmt w:val="lowerRoman"/>
      <w:lvlText w:val="%6."/>
      <w:lvlJc w:val="right"/>
      <w:pPr>
        <w:ind w:left="5735" w:hanging="180"/>
      </w:pPr>
    </w:lvl>
    <w:lvl w:ilvl="6" w:tplc="0C09000F" w:tentative="1">
      <w:start w:val="1"/>
      <w:numFmt w:val="decimal"/>
      <w:lvlText w:val="%7."/>
      <w:lvlJc w:val="left"/>
      <w:pPr>
        <w:ind w:left="6455" w:hanging="360"/>
      </w:pPr>
    </w:lvl>
    <w:lvl w:ilvl="7" w:tplc="0C090019" w:tentative="1">
      <w:start w:val="1"/>
      <w:numFmt w:val="lowerLetter"/>
      <w:lvlText w:val="%8."/>
      <w:lvlJc w:val="left"/>
      <w:pPr>
        <w:ind w:left="7175" w:hanging="360"/>
      </w:pPr>
    </w:lvl>
    <w:lvl w:ilvl="8" w:tplc="0C09001B" w:tentative="1">
      <w:start w:val="1"/>
      <w:numFmt w:val="lowerRoman"/>
      <w:lvlText w:val="%9."/>
      <w:lvlJc w:val="right"/>
      <w:pPr>
        <w:ind w:left="7895" w:hanging="180"/>
      </w:pPr>
    </w:lvl>
  </w:abstractNum>
  <w:abstractNum w:abstractNumId="26" w15:restartNumberingAfterBreak="0">
    <w:nsid w:val="50D373FF"/>
    <w:multiLevelType w:val="hybridMultilevel"/>
    <w:tmpl w:val="6390ECDE"/>
    <w:lvl w:ilvl="0" w:tplc="1EDC6928">
      <w:start w:val="1"/>
      <w:numFmt w:val="upperLetter"/>
      <w:lvlText w:val="(%1)"/>
      <w:lvlJc w:val="left"/>
      <w:pPr>
        <w:ind w:left="3273" w:hanging="720"/>
      </w:pPr>
      <w:rPr>
        <w:rFonts w:hint="default"/>
      </w:rPr>
    </w:lvl>
    <w:lvl w:ilvl="1" w:tplc="0C090019" w:tentative="1">
      <w:start w:val="1"/>
      <w:numFmt w:val="lowerLetter"/>
      <w:lvlText w:val="%2."/>
      <w:lvlJc w:val="left"/>
      <w:pPr>
        <w:ind w:left="4942" w:hanging="360"/>
      </w:pPr>
    </w:lvl>
    <w:lvl w:ilvl="2" w:tplc="0C09001B" w:tentative="1">
      <w:start w:val="1"/>
      <w:numFmt w:val="lowerRoman"/>
      <w:lvlText w:val="%3."/>
      <w:lvlJc w:val="right"/>
      <w:pPr>
        <w:ind w:left="5662" w:hanging="180"/>
      </w:pPr>
    </w:lvl>
    <w:lvl w:ilvl="3" w:tplc="0C09000F" w:tentative="1">
      <w:start w:val="1"/>
      <w:numFmt w:val="decimal"/>
      <w:lvlText w:val="%4."/>
      <w:lvlJc w:val="left"/>
      <w:pPr>
        <w:ind w:left="6382" w:hanging="360"/>
      </w:pPr>
    </w:lvl>
    <w:lvl w:ilvl="4" w:tplc="0C090019" w:tentative="1">
      <w:start w:val="1"/>
      <w:numFmt w:val="lowerLetter"/>
      <w:lvlText w:val="%5."/>
      <w:lvlJc w:val="left"/>
      <w:pPr>
        <w:ind w:left="7102" w:hanging="360"/>
      </w:pPr>
    </w:lvl>
    <w:lvl w:ilvl="5" w:tplc="0C09001B" w:tentative="1">
      <w:start w:val="1"/>
      <w:numFmt w:val="lowerRoman"/>
      <w:lvlText w:val="%6."/>
      <w:lvlJc w:val="right"/>
      <w:pPr>
        <w:ind w:left="7822" w:hanging="180"/>
      </w:pPr>
    </w:lvl>
    <w:lvl w:ilvl="6" w:tplc="0C09000F" w:tentative="1">
      <w:start w:val="1"/>
      <w:numFmt w:val="decimal"/>
      <w:lvlText w:val="%7."/>
      <w:lvlJc w:val="left"/>
      <w:pPr>
        <w:ind w:left="8542" w:hanging="360"/>
      </w:pPr>
    </w:lvl>
    <w:lvl w:ilvl="7" w:tplc="0C090019" w:tentative="1">
      <w:start w:val="1"/>
      <w:numFmt w:val="lowerLetter"/>
      <w:lvlText w:val="%8."/>
      <w:lvlJc w:val="left"/>
      <w:pPr>
        <w:ind w:left="9262" w:hanging="360"/>
      </w:pPr>
    </w:lvl>
    <w:lvl w:ilvl="8" w:tplc="0C09001B" w:tentative="1">
      <w:start w:val="1"/>
      <w:numFmt w:val="lowerRoman"/>
      <w:lvlText w:val="%9."/>
      <w:lvlJc w:val="right"/>
      <w:pPr>
        <w:ind w:left="9982" w:hanging="180"/>
      </w:pPr>
    </w:lvl>
  </w:abstractNum>
  <w:abstractNum w:abstractNumId="27" w15:restartNumberingAfterBreak="0">
    <w:nsid w:val="563A3010"/>
    <w:multiLevelType w:val="hybridMultilevel"/>
    <w:tmpl w:val="28128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807239"/>
    <w:multiLevelType w:val="hybridMultilevel"/>
    <w:tmpl w:val="8B04A8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5A117B67"/>
    <w:multiLevelType w:val="hybridMultilevel"/>
    <w:tmpl w:val="BDB6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E3095"/>
    <w:multiLevelType w:val="hybridMultilevel"/>
    <w:tmpl w:val="9C3416E8"/>
    <w:lvl w:ilvl="0" w:tplc="22045D52">
      <w:start w:val="1"/>
      <w:numFmt w:val="lowerRoman"/>
      <w:lvlText w:val="%1)"/>
      <w:lvlJc w:val="left"/>
      <w:pPr>
        <w:ind w:left="-1309" w:hanging="360"/>
      </w:pPr>
      <w:rPr>
        <w:rFonts w:hint="default"/>
      </w:rPr>
    </w:lvl>
    <w:lvl w:ilvl="1" w:tplc="22045D52">
      <w:start w:val="1"/>
      <w:numFmt w:val="lowerRoman"/>
      <w:lvlText w:val="%2)"/>
      <w:lvlJc w:val="left"/>
      <w:pPr>
        <w:ind w:left="-229" w:hanging="720"/>
      </w:pPr>
      <w:rPr>
        <w:rFonts w:hint="default"/>
      </w:rPr>
    </w:lvl>
    <w:lvl w:ilvl="2" w:tplc="DBBEA6FC">
      <w:start w:val="1"/>
      <w:numFmt w:val="lowerLetter"/>
      <w:lvlText w:val="%3)"/>
      <w:lvlJc w:val="left"/>
      <w:pPr>
        <w:ind w:left="821" w:hanging="870"/>
      </w:pPr>
      <w:rPr>
        <w:rFonts w:hint="default"/>
      </w:rPr>
    </w:lvl>
    <w:lvl w:ilvl="3" w:tplc="0C09000F">
      <w:start w:val="1"/>
      <w:numFmt w:val="decimal"/>
      <w:lvlText w:val="%4."/>
      <w:lvlJc w:val="left"/>
      <w:pPr>
        <w:ind w:left="851" w:hanging="360"/>
      </w:pPr>
    </w:lvl>
    <w:lvl w:ilvl="4" w:tplc="1458CAB8">
      <w:start w:val="3"/>
      <w:numFmt w:val="lowerRoman"/>
      <w:lvlText w:val="%5)"/>
      <w:lvlJc w:val="left"/>
      <w:pPr>
        <w:ind w:left="2061" w:hanging="360"/>
      </w:pPr>
      <w:rPr>
        <w:rFonts w:hint="default"/>
      </w:rPr>
    </w:lvl>
    <w:lvl w:ilvl="5" w:tplc="A75031B6">
      <w:start w:val="3"/>
      <w:numFmt w:val="lowerRoman"/>
      <w:lvlText w:val="%6)"/>
      <w:lvlJc w:val="left"/>
      <w:pPr>
        <w:ind w:left="2291" w:hanging="180"/>
      </w:pPr>
      <w:rPr>
        <w:rFonts w:hint="default"/>
      </w:rPr>
    </w:lvl>
    <w:lvl w:ilvl="6" w:tplc="22045D52">
      <w:start w:val="1"/>
      <w:numFmt w:val="lowerRoman"/>
      <w:lvlText w:val="%7)"/>
      <w:lvlJc w:val="left"/>
      <w:pPr>
        <w:ind w:left="3011" w:hanging="360"/>
      </w:pPr>
      <w:rPr>
        <w:rFonts w:hint="default"/>
      </w:rPr>
    </w:lvl>
    <w:lvl w:ilvl="7" w:tplc="0C090019" w:tentative="1">
      <w:start w:val="1"/>
      <w:numFmt w:val="lowerLetter"/>
      <w:lvlText w:val="%8."/>
      <w:lvlJc w:val="left"/>
      <w:pPr>
        <w:ind w:left="3731" w:hanging="360"/>
      </w:pPr>
    </w:lvl>
    <w:lvl w:ilvl="8" w:tplc="0C09001B" w:tentative="1">
      <w:start w:val="1"/>
      <w:numFmt w:val="lowerRoman"/>
      <w:lvlText w:val="%9."/>
      <w:lvlJc w:val="right"/>
      <w:pPr>
        <w:ind w:left="4451" w:hanging="180"/>
      </w:pPr>
    </w:lvl>
  </w:abstractNum>
  <w:abstractNum w:abstractNumId="31" w15:restartNumberingAfterBreak="0">
    <w:nsid w:val="63D828D4"/>
    <w:multiLevelType w:val="hybridMultilevel"/>
    <w:tmpl w:val="EA00927C"/>
    <w:lvl w:ilvl="0" w:tplc="0C090017">
      <w:start w:val="1"/>
      <w:numFmt w:val="lowerLetter"/>
      <w:lvlText w:val="%1)"/>
      <w:lvlJc w:val="left"/>
      <w:pPr>
        <w:ind w:left="1577" w:hanging="360"/>
      </w:pPr>
    </w:lvl>
    <w:lvl w:ilvl="1" w:tplc="0C090019" w:tentative="1">
      <w:start w:val="1"/>
      <w:numFmt w:val="lowerLetter"/>
      <w:lvlText w:val="%2."/>
      <w:lvlJc w:val="left"/>
      <w:pPr>
        <w:ind w:left="2297" w:hanging="360"/>
      </w:pPr>
    </w:lvl>
    <w:lvl w:ilvl="2" w:tplc="0C09001B" w:tentative="1">
      <w:start w:val="1"/>
      <w:numFmt w:val="lowerRoman"/>
      <w:lvlText w:val="%3."/>
      <w:lvlJc w:val="right"/>
      <w:pPr>
        <w:ind w:left="3017" w:hanging="180"/>
      </w:pPr>
    </w:lvl>
    <w:lvl w:ilvl="3" w:tplc="0C09000F" w:tentative="1">
      <w:start w:val="1"/>
      <w:numFmt w:val="decimal"/>
      <w:lvlText w:val="%4."/>
      <w:lvlJc w:val="left"/>
      <w:pPr>
        <w:ind w:left="3737" w:hanging="360"/>
      </w:pPr>
    </w:lvl>
    <w:lvl w:ilvl="4" w:tplc="0C090019" w:tentative="1">
      <w:start w:val="1"/>
      <w:numFmt w:val="lowerLetter"/>
      <w:lvlText w:val="%5."/>
      <w:lvlJc w:val="left"/>
      <w:pPr>
        <w:ind w:left="4457" w:hanging="360"/>
      </w:pPr>
    </w:lvl>
    <w:lvl w:ilvl="5" w:tplc="0C09001B" w:tentative="1">
      <w:start w:val="1"/>
      <w:numFmt w:val="lowerRoman"/>
      <w:lvlText w:val="%6."/>
      <w:lvlJc w:val="right"/>
      <w:pPr>
        <w:ind w:left="5177" w:hanging="180"/>
      </w:pPr>
    </w:lvl>
    <w:lvl w:ilvl="6" w:tplc="0C09000F" w:tentative="1">
      <w:start w:val="1"/>
      <w:numFmt w:val="decimal"/>
      <w:lvlText w:val="%7."/>
      <w:lvlJc w:val="left"/>
      <w:pPr>
        <w:ind w:left="5897" w:hanging="360"/>
      </w:pPr>
    </w:lvl>
    <w:lvl w:ilvl="7" w:tplc="0C090019" w:tentative="1">
      <w:start w:val="1"/>
      <w:numFmt w:val="lowerLetter"/>
      <w:lvlText w:val="%8."/>
      <w:lvlJc w:val="left"/>
      <w:pPr>
        <w:ind w:left="6617" w:hanging="360"/>
      </w:pPr>
    </w:lvl>
    <w:lvl w:ilvl="8" w:tplc="0C09001B" w:tentative="1">
      <w:start w:val="1"/>
      <w:numFmt w:val="lowerRoman"/>
      <w:lvlText w:val="%9."/>
      <w:lvlJc w:val="right"/>
      <w:pPr>
        <w:ind w:left="7337" w:hanging="180"/>
      </w:pPr>
    </w:lvl>
  </w:abstractNum>
  <w:abstractNum w:abstractNumId="32" w15:restartNumberingAfterBreak="0">
    <w:nsid w:val="6B670B81"/>
    <w:multiLevelType w:val="hybridMultilevel"/>
    <w:tmpl w:val="6390ECDE"/>
    <w:lvl w:ilvl="0" w:tplc="1EDC6928">
      <w:start w:val="1"/>
      <w:numFmt w:val="upperLetter"/>
      <w:lvlText w:val="(%1)"/>
      <w:lvlJc w:val="left"/>
      <w:pPr>
        <w:ind w:left="3273" w:hanging="720"/>
      </w:pPr>
      <w:rPr>
        <w:rFonts w:hint="default"/>
      </w:rPr>
    </w:lvl>
    <w:lvl w:ilvl="1" w:tplc="0C090019" w:tentative="1">
      <w:start w:val="1"/>
      <w:numFmt w:val="lowerLetter"/>
      <w:lvlText w:val="%2."/>
      <w:lvlJc w:val="left"/>
      <w:pPr>
        <w:ind w:left="4942" w:hanging="360"/>
      </w:pPr>
    </w:lvl>
    <w:lvl w:ilvl="2" w:tplc="0C09001B" w:tentative="1">
      <w:start w:val="1"/>
      <w:numFmt w:val="lowerRoman"/>
      <w:lvlText w:val="%3."/>
      <w:lvlJc w:val="right"/>
      <w:pPr>
        <w:ind w:left="5662" w:hanging="180"/>
      </w:pPr>
    </w:lvl>
    <w:lvl w:ilvl="3" w:tplc="0C09000F" w:tentative="1">
      <w:start w:val="1"/>
      <w:numFmt w:val="decimal"/>
      <w:lvlText w:val="%4."/>
      <w:lvlJc w:val="left"/>
      <w:pPr>
        <w:ind w:left="6382" w:hanging="360"/>
      </w:pPr>
    </w:lvl>
    <w:lvl w:ilvl="4" w:tplc="0C090019" w:tentative="1">
      <w:start w:val="1"/>
      <w:numFmt w:val="lowerLetter"/>
      <w:lvlText w:val="%5."/>
      <w:lvlJc w:val="left"/>
      <w:pPr>
        <w:ind w:left="7102" w:hanging="360"/>
      </w:pPr>
    </w:lvl>
    <w:lvl w:ilvl="5" w:tplc="0C09001B" w:tentative="1">
      <w:start w:val="1"/>
      <w:numFmt w:val="lowerRoman"/>
      <w:lvlText w:val="%6."/>
      <w:lvlJc w:val="right"/>
      <w:pPr>
        <w:ind w:left="7822" w:hanging="180"/>
      </w:pPr>
    </w:lvl>
    <w:lvl w:ilvl="6" w:tplc="0C09000F" w:tentative="1">
      <w:start w:val="1"/>
      <w:numFmt w:val="decimal"/>
      <w:lvlText w:val="%7."/>
      <w:lvlJc w:val="left"/>
      <w:pPr>
        <w:ind w:left="8542" w:hanging="360"/>
      </w:pPr>
    </w:lvl>
    <w:lvl w:ilvl="7" w:tplc="0C090019" w:tentative="1">
      <w:start w:val="1"/>
      <w:numFmt w:val="lowerLetter"/>
      <w:lvlText w:val="%8."/>
      <w:lvlJc w:val="left"/>
      <w:pPr>
        <w:ind w:left="9262" w:hanging="360"/>
      </w:pPr>
    </w:lvl>
    <w:lvl w:ilvl="8" w:tplc="0C09001B" w:tentative="1">
      <w:start w:val="1"/>
      <w:numFmt w:val="lowerRoman"/>
      <w:lvlText w:val="%9."/>
      <w:lvlJc w:val="right"/>
      <w:pPr>
        <w:ind w:left="9982" w:hanging="180"/>
      </w:pPr>
    </w:lvl>
  </w:abstractNum>
  <w:abstractNum w:abstractNumId="33" w15:restartNumberingAfterBreak="0">
    <w:nsid w:val="6FCE0F97"/>
    <w:multiLevelType w:val="hybridMultilevel"/>
    <w:tmpl w:val="81842046"/>
    <w:lvl w:ilvl="0" w:tplc="E0440C58">
      <w:start w:val="1"/>
      <w:numFmt w:val="lowerLetter"/>
      <w:lvlText w:val="%1)"/>
      <w:lvlJc w:val="left"/>
      <w:pPr>
        <w:ind w:left="1211"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10C1EB6"/>
    <w:multiLevelType w:val="hybridMultilevel"/>
    <w:tmpl w:val="BCE40DCA"/>
    <w:lvl w:ilvl="0" w:tplc="1EDC6928">
      <w:start w:val="1"/>
      <w:numFmt w:val="upperLetter"/>
      <w:lvlText w:val="(%1)"/>
      <w:lvlJc w:val="left"/>
      <w:pPr>
        <w:ind w:left="2831" w:hanging="360"/>
      </w:pPr>
      <w:rPr>
        <w:rFonts w:hint="default"/>
      </w:rPr>
    </w:lvl>
    <w:lvl w:ilvl="1" w:tplc="0C090019" w:tentative="1">
      <w:start w:val="1"/>
      <w:numFmt w:val="lowerLetter"/>
      <w:lvlText w:val="%2."/>
      <w:lvlJc w:val="left"/>
      <w:pPr>
        <w:ind w:left="3551" w:hanging="360"/>
      </w:pPr>
    </w:lvl>
    <w:lvl w:ilvl="2" w:tplc="0C09001B" w:tentative="1">
      <w:start w:val="1"/>
      <w:numFmt w:val="lowerRoman"/>
      <w:lvlText w:val="%3."/>
      <w:lvlJc w:val="right"/>
      <w:pPr>
        <w:ind w:left="4271" w:hanging="180"/>
      </w:pPr>
    </w:lvl>
    <w:lvl w:ilvl="3" w:tplc="0C09000F" w:tentative="1">
      <w:start w:val="1"/>
      <w:numFmt w:val="decimal"/>
      <w:lvlText w:val="%4."/>
      <w:lvlJc w:val="left"/>
      <w:pPr>
        <w:ind w:left="4991" w:hanging="360"/>
      </w:pPr>
    </w:lvl>
    <w:lvl w:ilvl="4" w:tplc="0C090019" w:tentative="1">
      <w:start w:val="1"/>
      <w:numFmt w:val="lowerLetter"/>
      <w:lvlText w:val="%5."/>
      <w:lvlJc w:val="left"/>
      <w:pPr>
        <w:ind w:left="5711" w:hanging="360"/>
      </w:pPr>
    </w:lvl>
    <w:lvl w:ilvl="5" w:tplc="0C09001B" w:tentative="1">
      <w:start w:val="1"/>
      <w:numFmt w:val="lowerRoman"/>
      <w:lvlText w:val="%6."/>
      <w:lvlJc w:val="right"/>
      <w:pPr>
        <w:ind w:left="6431" w:hanging="180"/>
      </w:pPr>
    </w:lvl>
    <w:lvl w:ilvl="6" w:tplc="0C09000F" w:tentative="1">
      <w:start w:val="1"/>
      <w:numFmt w:val="decimal"/>
      <w:lvlText w:val="%7."/>
      <w:lvlJc w:val="left"/>
      <w:pPr>
        <w:ind w:left="7151" w:hanging="360"/>
      </w:pPr>
    </w:lvl>
    <w:lvl w:ilvl="7" w:tplc="0C090019" w:tentative="1">
      <w:start w:val="1"/>
      <w:numFmt w:val="lowerLetter"/>
      <w:lvlText w:val="%8."/>
      <w:lvlJc w:val="left"/>
      <w:pPr>
        <w:ind w:left="7871" w:hanging="360"/>
      </w:pPr>
    </w:lvl>
    <w:lvl w:ilvl="8" w:tplc="0C09001B" w:tentative="1">
      <w:start w:val="1"/>
      <w:numFmt w:val="lowerRoman"/>
      <w:lvlText w:val="%9."/>
      <w:lvlJc w:val="right"/>
      <w:pPr>
        <w:ind w:left="8591" w:hanging="180"/>
      </w:pPr>
    </w:lvl>
  </w:abstractNum>
  <w:abstractNum w:abstractNumId="35" w15:restartNumberingAfterBreak="0">
    <w:nsid w:val="71284D76"/>
    <w:multiLevelType w:val="hybridMultilevel"/>
    <w:tmpl w:val="D862EB10"/>
    <w:lvl w:ilvl="0" w:tplc="22045D52">
      <w:start w:val="1"/>
      <w:numFmt w:val="lowerRoman"/>
      <w:lvlText w:val="%1)"/>
      <w:lvlJc w:val="left"/>
      <w:pPr>
        <w:ind w:left="-1309" w:hanging="360"/>
      </w:pPr>
      <w:rPr>
        <w:rFonts w:hint="default"/>
      </w:rPr>
    </w:lvl>
    <w:lvl w:ilvl="1" w:tplc="DBBEA6FC">
      <w:start w:val="1"/>
      <w:numFmt w:val="lowerLetter"/>
      <w:lvlText w:val="%2)"/>
      <w:lvlJc w:val="left"/>
      <w:pPr>
        <w:ind w:left="-229" w:hanging="720"/>
      </w:pPr>
      <w:rPr>
        <w:rFonts w:hint="default"/>
      </w:rPr>
    </w:lvl>
    <w:lvl w:ilvl="2" w:tplc="DBBEA6FC">
      <w:start w:val="1"/>
      <w:numFmt w:val="lowerLetter"/>
      <w:lvlText w:val="%3)"/>
      <w:lvlJc w:val="left"/>
      <w:pPr>
        <w:ind w:left="821" w:hanging="870"/>
      </w:pPr>
      <w:rPr>
        <w:rFonts w:hint="default"/>
      </w:rPr>
    </w:lvl>
    <w:lvl w:ilvl="3" w:tplc="0C09000F">
      <w:start w:val="1"/>
      <w:numFmt w:val="decimal"/>
      <w:lvlText w:val="%4."/>
      <w:lvlJc w:val="left"/>
      <w:pPr>
        <w:ind w:left="851" w:hanging="360"/>
      </w:pPr>
    </w:lvl>
    <w:lvl w:ilvl="4" w:tplc="22045D52">
      <w:start w:val="1"/>
      <w:numFmt w:val="lowerRoman"/>
      <w:lvlText w:val="%5)"/>
      <w:lvlJc w:val="left"/>
      <w:pPr>
        <w:ind w:left="1571" w:hanging="360"/>
      </w:pPr>
      <w:rPr>
        <w:rFonts w:hint="default"/>
      </w:rPr>
    </w:lvl>
    <w:lvl w:ilvl="5" w:tplc="22045D52">
      <w:start w:val="1"/>
      <w:numFmt w:val="lowerRoman"/>
      <w:lvlText w:val="%6)"/>
      <w:lvlJc w:val="left"/>
      <w:pPr>
        <w:ind w:left="2291" w:hanging="180"/>
      </w:pPr>
      <w:rPr>
        <w:rFonts w:hint="default"/>
      </w:rPr>
    </w:lvl>
    <w:lvl w:ilvl="6" w:tplc="1EDC6928">
      <w:start w:val="1"/>
      <w:numFmt w:val="upperLetter"/>
      <w:lvlText w:val="(%7)"/>
      <w:lvlJc w:val="left"/>
      <w:pPr>
        <w:ind w:left="3011" w:hanging="360"/>
      </w:pPr>
      <w:rPr>
        <w:rFonts w:hint="default"/>
      </w:rPr>
    </w:lvl>
    <w:lvl w:ilvl="7" w:tplc="0C090019" w:tentative="1">
      <w:start w:val="1"/>
      <w:numFmt w:val="lowerLetter"/>
      <w:lvlText w:val="%8."/>
      <w:lvlJc w:val="left"/>
      <w:pPr>
        <w:ind w:left="3731" w:hanging="360"/>
      </w:pPr>
    </w:lvl>
    <w:lvl w:ilvl="8" w:tplc="0C09001B" w:tentative="1">
      <w:start w:val="1"/>
      <w:numFmt w:val="lowerRoman"/>
      <w:lvlText w:val="%9."/>
      <w:lvlJc w:val="right"/>
      <w:pPr>
        <w:ind w:left="4451" w:hanging="180"/>
      </w:pPr>
    </w:lvl>
  </w:abstractNum>
  <w:abstractNum w:abstractNumId="36" w15:restartNumberingAfterBreak="0">
    <w:nsid w:val="72BD7B19"/>
    <w:multiLevelType w:val="hybridMultilevel"/>
    <w:tmpl w:val="8C68DD7A"/>
    <w:lvl w:ilvl="0" w:tplc="81B47C08">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14630B"/>
    <w:multiLevelType w:val="hybridMultilevel"/>
    <w:tmpl w:val="C6461A42"/>
    <w:lvl w:ilvl="0" w:tplc="C6706E54">
      <w:start w:val="1"/>
      <w:numFmt w:val="lowerLetter"/>
      <w:lvlText w:val="%1)"/>
      <w:lvlJc w:val="left"/>
      <w:pPr>
        <w:ind w:left="1211"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8977E62"/>
    <w:multiLevelType w:val="hybridMultilevel"/>
    <w:tmpl w:val="EFCE3D18"/>
    <w:lvl w:ilvl="0" w:tplc="745EC560">
      <w:start w:val="1"/>
      <w:numFmt w:val="lowerRoman"/>
      <w:lvlText w:val="%1)"/>
      <w:lvlJc w:val="left"/>
      <w:pPr>
        <w:ind w:left="2135" w:hanging="360"/>
      </w:pPr>
      <w:rPr>
        <w:rFonts w:hint="default"/>
      </w:rPr>
    </w:lvl>
    <w:lvl w:ilvl="1" w:tplc="0C090019" w:tentative="1">
      <w:start w:val="1"/>
      <w:numFmt w:val="lowerLetter"/>
      <w:lvlText w:val="%2."/>
      <w:lvlJc w:val="left"/>
      <w:pPr>
        <w:ind w:left="2855" w:hanging="360"/>
      </w:pPr>
    </w:lvl>
    <w:lvl w:ilvl="2" w:tplc="0C09001B" w:tentative="1">
      <w:start w:val="1"/>
      <w:numFmt w:val="lowerRoman"/>
      <w:lvlText w:val="%3."/>
      <w:lvlJc w:val="right"/>
      <w:pPr>
        <w:ind w:left="3575" w:hanging="180"/>
      </w:pPr>
    </w:lvl>
    <w:lvl w:ilvl="3" w:tplc="0C09000F" w:tentative="1">
      <w:start w:val="1"/>
      <w:numFmt w:val="decimal"/>
      <w:lvlText w:val="%4."/>
      <w:lvlJc w:val="left"/>
      <w:pPr>
        <w:ind w:left="4295" w:hanging="360"/>
      </w:pPr>
    </w:lvl>
    <w:lvl w:ilvl="4" w:tplc="0C090019" w:tentative="1">
      <w:start w:val="1"/>
      <w:numFmt w:val="lowerLetter"/>
      <w:lvlText w:val="%5."/>
      <w:lvlJc w:val="left"/>
      <w:pPr>
        <w:ind w:left="5015" w:hanging="360"/>
      </w:pPr>
    </w:lvl>
    <w:lvl w:ilvl="5" w:tplc="0C09001B" w:tentative="1">
      <w:start w:val="1"/>
      <w:numFmt w:val="lowerRoman"/>
      <w:lvlText w:val="%6."/>
      <w:lvlJc w:val="right"/>
      <w:pPr>
        <w:ind w:left="5735" w:hanging="180"/>
      </w:pPr>
    </w:lvl>
    <w:lvl w:ilvl="6" w:tplc="0C09000F" w:tentative="1">
      <w:start w:val="1"/>
      <w:numFmt w:val="decimal"/>
      <w:lvlText w:val="%7."/>
      <w:lvlJc w:val="left"/>
      <w:pPr>
        <w:ind w:left="6455" w:hanging="360"/>
      </w:pPr>
    </w:lvl>
    <w:lvl w:ilvl="7" w:tplc="0C090019" w:tentative="1">
      <w:start w:val="1"/>
      <w:numFmt w:val="lowerLetter"/>
      <w:lvlText w:val="%8."/>
      <w:lvlJc w:val="left"/>
      <w:pPr>
        <w:ind w:left="7175" w:hanging="360"/>
      </w:pPr>
    </w:lvl>
    <w:lvl w:ilvl="8" w:tplc="0C09001B" w:tentative="1">
      <w:start w:val="1"/>
      <w:numFmt w:val="lowerRoman"/>
      <w:lvlText w:val="%9."/>
      <w:lvlJc w:val="right"/>
      <w:pPr>
        <w:ind w:left="7895" w:hanging="180"/>
      </w:pPr>
    </w:lvl>
  </w:abstractNum>
  <w:abstractNum w:abstractNumId="39" w15:restartNumberingAfterBreak="0">
    <w:nsid w:val="7E7111B4"/>
    <w:multiLevelType w:val="hybridMultilevel"/>
    <w:tmpl w:val="B02882F0"/>
    <w:lvl w:ilvl="0" w:tplc="1EDC6928">
      <w:start w:val="1"/>
      <w:numFmt w:val="upperLetter"/>
      <w:lvlText w:val="(%1)"/>
      <w:lvlJc w:val="left"/>
      <w:pPr>
        <w:ind w:left="2831" w:hanging="360"/>
      </w:pPr>
      <w:rPr>
        <w:rFonts w:hint="default"/>
      </w:rPr>
    </w:lvl>
    <w:lvl w:ilvl="1" w:tplc="0C090019" w:tentative="1">
      <w:start w:val="1"/>
      <w:numFmt w:val="lowerLetter"/>
      <w:lvlText w:val="%2."/>
      <w:lvlJc w:val="left"/>
      <w:pPr>
        <w:ind w:left="3551" w:hanging="360"/>
      </w:pPr>
    </w:lvl>
    <w:lvl w:ilvl="2" w:tplc="0C09001B" w:tentative="1">
      <w:start w:val="1"/>
      <w:numFmt w:val="lowerRoman"/>
      <w:lvlText w:val="%3."/>
      <w:lvlJc w:val="right"/>
      <w:pPr>
        <w:ind w:left="4271" w:hanging="180"/>
      </w:pPr>
    </w:lvl>
    <w:lvl w:ilvl="3" w:tplc="0C09000F" w:tentative="1">
      <w:start w:val="1"/>
      <w:numFmt w:val="decimal"/>
      <w:lvlText w:val="%4."/>
      <w:lvlJc w:val="left"/>
      <w:pPr>
        <w:ind w:left="4991" w:hanging="360"/>
      </w:pPr>
    </w:lvl>
    <w:lvl w:ilvl="4" w:tplc="0C090019" w:tentative="1">
      <w:start w:val="1"/>
      <w:numFmt w:val="lowerLetter"/>
      <w:lvlText w:val="%5."/>
      <w:lvlJc w:val="left"/>
      <w:pPr>
        <w:ind w:left="5711" w:hanging="360"/>
      </w:pPr>
    </w:lvl>
    <w:lvl w:ilvl="5" w:tplc="0C09001B" w:tentative="1">
      <w:start w:val="1"/>
      <w:numFmt w:val="lowerRoman"/>
      <w:lvlText w:val="%6."/>
      <w:lvlJc w:val="right"/>
      <w:pPr>
        <w:ind w:left="6431" w:hanging="180"/>
      </w:pPr>
    </w:lvl>
    <w:lvl w:ilvl="6" w:tplc="0C09000F" w:tentative="1">
      <w:start w:val="1"/>
      <w:numFmt w:val="decimal"/>
      <w:lvlText w:val="%7."/>
      <w:lvlJc w:val="left"/>
      <w:pPr>
        <w:ind w:left="7151" w:hanging="360"/>
      </w:pPr>
    </w:lvl>
    <w:lvl w:ilvl="7" w:tplc="0C090019" w:tentative="1">
      <w:start w:val="1"/>
      <w:numFmt w:val="lowerLetter"/>
      <w:lvlText w:val="%8."/>
      <w:lvlJc w:val="left"/>
      <w:pPr>
        <w:ind w:left="7871" w:hanging="360"/>
      </w:pPr>
    </w:lvl>
    <w:lvl w:ilvl="8" w:tplc="0C09001B" w:tentative="1">
      <w:start w:val="1"/>
      <w:numFmt w:val="lowerRoman"/>
      <w:lvlText w:val="%9."/>
      <w:lvlJc w:val="right"/>
      <w:pPr>
        <w:ind w:left="8591" w:hanging="180"/>
      </w:pPr>
    </w:lvl>
  </w:abstractNum>
  <w:num w:numId="1">
    <w:abstractNumId w:val="6"/>
  </w:num>
  <w:num w:numId="2">
    <w:abstractNumId w:val="8"/>
    <w:lvlOverride w:ilvl="0">
      <w:lvl w:ilvl="0">
        <w:start w:val="4"/>
        <w:numFmt w:val="bullet"/>
        <w:pStyle w:val="ListBullet"/>
        <w:lvlText w:val="•"/>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6"/>
  </w:num>
  <w:num w:numId="4">
    <w:abstractNumId w:val="17"/>
  </w:num>
  <w:num w:numId="5">
    <w:abstractNumId w:val="36"/>
  </w:num>
  <w:num w:numId="6">
    <w:abstractNumId w:val="11"/>
  </w:num>
  <w:num w:numId="7">
    <w:abstractNumId w:val="16"/>
  </w:num>
  <w:num w:numId="8">
    <w:abstractNumId w:val="10"/>
  </w:num>
  <w:num w:numId="9">
    <w:abstractNumId w:val="0"/>
    <w:lvlOverride w:ilvl="0">
      <w:startOverride w:val="1"/>
    </w:lvlOverride>
  </w:num>
  <w:num w:numId="10">
    <w:abstractNumId w:val="8"/>
  </w:num>
  <w:num w:numId="11">
    <w:abstractNumId w:val="8"/>
    <w:lvlOverride w:ilvl="0">
      <w:startOverride w:val="4"/>
      <w:lvl w:ilvl="0">
        <w:start w:val="4"/>
        <w:numFmt w:val="decimal"/>
        <w:pStyle w:val="ListBullet"/>
        <w:lvlText w:val="•"/>
        <w:lvlJc w:val="left"/>
        <w:pPr>
          <w:ind w:left="360" w:hanging="360"/>
        </w:pPr>
        <w:rPr>
          <w:rFonts w:ascii="Arial" w:eastAsia="Cambria" w:hAnsi="Arial" w:cs="Times New Roman" w:hint="default"/>
          <w:color w:val="auto"/>
        </w:rPr>
      </w:lvl>
    </w:lvlOverride>
    <w:lvlOverride w:ilvl="1">
      <w:lvl w:ilvl="1">
        <w:numFmt w:val="decimal"/>
        <w:pStyle w:val="ListBullet2"/>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0"/>
  </w:num>
  <w:num w:numId="19">
    <w:abstractNumId w:val="34"/>
  </w:num>
  <w:num w:numId="20">
    <w:abstractNumId w:val="39"/>
  </w:num>
  <w:num w:numId="21">
    <w:abstractNumId w:val="16"/>
    <w:lvlOverride w:ilvl="0">
      <w:startOverride w:val="1"/>
    </w:lvlOverride>
  </w:num>
  <w:num w:numId="22">
    <w:abstractNumId w:val="19"/>
    <w:lvlOverride w:ilvl="0">
      <w:startOverride w:val="1"/>
    </w:lvlOverride>
  </w:num>
  <w:num w:numId="23">
    <w:abstractNumId w:val="38"/>
  </w:num>
  <w:num w:numId="24">
    <w:abstractNumId w:val="35"/>
  </w:num>
  <w:num w:numId="25">
    <w:abstractNumId w:val="15"/>
  </w:num>
  <w:num w:numId="26">
    <w:abstractNumId w:val="16"/>
    <w:lvlOverride w:ilvl="0">
      <w:startOverride w:val="1"/>
    </w:lvlOverride>
  </w:num>
  <w:num w:numId="27">
    <w:abstractNumId w:val="16"/>
    <w:lvlOverride w:ilvl="0">
      <w:startOverride w:val="1"/>
    </w:lvlOverride>
  </w:num>
  <w:num w:numId="28">
    <w:abstractNumId w:val="2"/>
  </w:num>
  <w:num w:numId="29">
    <w:abstractNumId w:val="4"/>
  </w:num>
  <w:num w:numId="30">
    <w:abstractNumId w:val="12"/>
  </w:num>
  <w:num w:numId="31">
    <w:abstractNumId w:val="7"/>
  </w:num>
  <w:num w:numId="32">
    <w:abstractNumId w:val="16"/>
    <w:lvlOverride w:ilvl="0">
      <w:startOverride w:val="1"/>
    </w:lvlOverride>
  </w:num>
  <w:num w:numId="33">
    <w:abstractNumId w:val="16"/>
    <w:lvlOverride w:ilvl="0">
      <w:startOverride w:val="1"/>
    </w:lvlOverride>
  </w:num>
  <w:num w:numId="34">
    <w:abstractNumId w:val="5"/>
  </w:num>
  <w:num w:numId="35">
    <w:abstractNumId w:val="14"/>
  </w:num>
  <w:num w:numId="36">
    <w:abstractNumId w:val="32"/>
  </w:num>
  <w:num w:numId="37">
    <w:abstractNumId w:val="9"/>
  </w:num>
  <w:num w:numId="38">
    <w:abstractNumId w:val="16"/>
    <w:lvlOverride w:ilvl="0">
      <w:startOverride w:val="1"/>
    </w:lvlOverride>
  </w:num>
  <w:num w:numId="39">
    <w:abstractNumId w:val="16"/>
    <w:lvlOverride w:ilvl="0">
      <w:startOverride w:val="1"/>
    </w:lvlOverride>
  </w:num>
  <w:num w:numId="40">
    <w:abstractNumId w:val="31"/>
  </w:num>
  <w:num w:numId="41">
    <w:abstractNumId w:val="25"/>
  </w:num>
  <w:num w:numId="42">
    <w:abstractNumId w:val="26"/>
  </w:num>
  <w:num w:numId="43">
    <w:abstractNumId w:val="24"/>
  </w:num>
  <w:num w:numId="44">
    <w:abstractNumId w:val="16"/>
    <w:lvlOverride w:ilvl="0">
      <w:startOverride w:val="1"/>
    </w:lvlOverride>
  </w:num>
  <w:num w:numId="45">
    <w:abstractNumId w:val="16"/>
    <w:lvlOverride w:ilvl="0">
      <w:startOverride w:val="1"/>
    </w:lvlOverride>
  </w:num>
  <w:num w:numId="46">
    <w:abstractNumId w:val="22"/>
  </w:num>
  <w:num w:numId="47">
    <w:abstractNumId w:val="16"/>
    <w:lvlOverride w:ilvl="0">
      <w:startOverride w:val="1"/>
    </w:lvlOverride>
  </w:num>
  <w:num w:numId="48">
    <w:abstractNumId w:val="8"/>
    <w:lvlOverride w:ilvl="0">
      <w:lvl w:ilvl="0">
        <w:start w:val="4"/>
        <w:numFmt w:val="bullet"/>
        <w:pStyle w:val="ListBullet"/>
        <w:lvlText w:val="•"/>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abstractNumId w:val="8"/>
    <w:lvlOverride w:ilvl="0">
      <w:lvl w:ilvl="0">
        <w:start w:val="4"/>
        <w:numFmt w:val="bullet"/>
        <w:pStyle w:val="ListBullet"/>
        <w:lvlText w:val="•"/>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8"/>
    <w:lvlOverride w:ilvl="0">
      <w:lvl w:ilvl="0">
        <w:start w:val="4"/>
        <w:numFmt w:val="bullet"/>
        <w:pStyle w:val="ListBullet"/>
        <w:lvlText w:val="•"/>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1">
    <w:abstractNumId w:val="16"/>
    <w:lvlOverride w:ilvl="0">
      <w:startOverride w:val="1"/>
    </w:lvlOverride>
  </w:num>
  <w:num w:numId="52">
    <w:abstractNumId w:val="1"/>
  </w:num>
  <w:num w:numId="53">
    <w:abstractNumId w:val="29"/>
  </w:num>
  <w:num w:numId="54">
    <w:abstractNumId w:val="27"/>
  </w:num>
  <w:num w:numId="55">
    <w:abstractNumId w:val="3"/>
  </w:num>
  <w:num w:numId="56">
    <w:abstractNumId w:val="13"/>
  </w:num>
  <w:num w:numId="57">
    <w:abstractNumId w:val="28"/>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LLINGWORTH, Dion">
    <w15:presenceInfo w15:providerId="AD" w15:userId="S::Chilld@health.gov.au::ce061d4f-651b-4d61-a288-5100f1e44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35"/>
    <w:rsid w:val="00002031"/>
    <w:rsid w:val="0000348D"/>
    <w:rsid w:val="00004734"/>
    <w:rsid w:val="000055E7"/>
    <w:rsid w:val="00006B22"/>
    <w:rsid w:val="00006DEB"/>
    <w:rsid w:val="000071C3"/>
    <w:rsid w:val="0001276A"/>
    <w:rsid w:val="000135AA"/>
    <w:rsid w:val="0001639B"/>
    <w:rsid w:val="000168B8"/>
    <w:rsid w:val="00016C6A"/>
    <w:rsid w:val="00016EA5"/>
    <w:rsid w:val="00020646"/>
    <w:rsid w:val="000246AE"/>
    <w:rsid w:val="00025C67"/>
    <w:rsid w:val="0003306D"/>
    <w:rsid w:val="0004255B"/>
    <w:rsid w:val="00047FAA"/>
    <w:rsid w:val="0005201C"/>
    <w:rsid w:val="00055129"/>
    <w:rsid w:val="000554B4"/>
    <w:rsid w:val="0005559E"/>
    <w:rsid w:val="0005755F"/>
    <w:rsid w:val="00060F5A"/>
    <w:rsid w:val="00061E51"/>
    <w:rsid w:val="00062E36"/>
    <w:rsid w:val="00063028"/>
    <w:rsid w:val="0006779D"/>
    <w:rsid w:val="00077775"/>
    <w:rsid w:val="00084DD5"/>
    <w:rsid w:val="00085B40"/>
    <w:rsid w:val="00090471"/>
    <w:rsid w:val="00092FDF"/>
    <w:rsid w:val="00095691"/>
    <w:rsid w:val="000958DF"/>
    <w:rsid w:val="00096FE9"/>
    <w:rsid w:val="000A0965"/>
    <w:rsid w:val="000A0D99"/>
    <w:rsid w:val="000B0A5D"/>
    <w:rsid w:val="000B34DF"/>
    <w:rsid w:val="000B3532"/>
    <w:rsid w:val="000B3A75"/>
    <w:rsid w:val="000B7084"/>
    <w:rsid w:val="000C135D"/>
    <w:rsid w:val="000C1C08"/>
    <w:rsid w:val="000C1FC6"/>
    <w:rsid w:val="000C2CDD"/>
    <w:rsid w:val="000C2CF8"/>
    <w:rsid w:val="000C396D"/>
    <w:rsid w:val="000C5A31"/>
    <w:rsid w:val="000C6BDC"/>
    <w:rsid w:val="000D36F5"/>
    <w:rsid w:val="000D391B"/>
    <w:rsid w:val="000D3D43"/>
    <w:rsid w:val="000D3D6D"/>
    <w:rsid w:val="000D4378"/>
    <w:rsid w:val="000D4FC7"/>
    <w:rsid w:val="000F3ED0"/>
    <w:rsid w:val="000F4869"/>
    <w:rsid w:val="000F5B42"/>
    <w:rsid w:val="000F6E6F"/>
    <w:rsid w:val="001003F2"/>
    <w:rsid w:val="00101845"/>
    <w:rsid w:val="0010601F"/>
    <w:rsid w:val="00107378"/>
    <w:rsid w:val="00110EA5"/>
    <w:rsid w:val="001112B7"/>
    <w:rsid w:val="001119DF"/>
    <w:rsid w:val="0011349B"/>
    <w:rsid w:val="00115240"/>
    <w:rsid w:val="001219E0"/>
    <w:rsid w:val="00125091"/>
    <w:rsid w:val="00125318"/>
    <w:rsid w:val="00126D46"/>
    <w:rsid w:val="001305A2"/>
    <w:rsid w:val="00132294"/>
    <w:rsid w:val="00133238"/>
    <w:rsid w:val="00140FE3"/>
    <w:rsid w:val="0014197B"/>
    <w:rsid w:val="00142A76"/>
    <w:rsid w:val="001447CD"/>
    <w:rsid w:val="001516B1"/>
    <w:rsid w:val="001525B4"/>
    <w:rsid w:val="00152DD5"/>
    <w:rsid w:val="00156316"/>
    <w:rsid w:val="00160006"/>
    <w:rsid w:val="0016337D"/>
    <w:rsid w:val="00165389"/>
    <w:rsid w:val="00170CED"/>
    <w:rsid w:val="00171B1C"/>
    <w:rsid w:val="00174699"/>
    <w:rsid w:val="0017693F"/>
    <w:rsid w:val="00180FDC"/>
    <w:rsid w:val="0018110E"/>
    <w:rsid w:val="001811B5"/>
    <w:rsid w:val="00181684"/>
    <w:rsid w:val="00182A95"/>
    <w:rsid w:val="00183C06"/>
    <w:rsid w:val="001843C6"/>
    <w:rsid w:val="001850E0"/>
    <w:rsid w:val="0018693C"/>
    <w:rsid w:val="001879E9"/>
    <w:rsid w:val="0019255A"/>
    <w:rsid w:val="001A525F"/>
    <w:rsid w:val="001A69AB"/>
    <w:rsid w:val="001A7C21"/>
    <w:rsid w:val="001B09F9"/>
    <w:rsid w:val="001B6448"/>
    <w:rsid w:val="001C40AE"/>
    <w:rsid w:val="001C5E84"/>
    <w:rsid w:val="001C6D21"/>
    <w:rsid w:val="001C6F62"/>
    <w:rsid w:val="001D480A"/>
    <w:rsid w:val="001D4D41"/>
    <w:rsid w:val="001D6D0D"/>
    <w:rsid w:val="001E07CF"/>
    <w:rsid w:val="001E22C4"/>
    <w:rsid w:val="001E4A28"/>
    <w:rsid w:val="001E59F1"/>
    <w:rsid w:val="001E7C94"/>
    <w:rsid w:val="001F3498"/>
    <w:rsid w:val="001F49EB"/>
    <w:rsid w:val="001F6CBA"/>
    <w:rsid w:val="001F78B9"/>
    <w:rsid w:val="001F7B53"/>
    <w:rsid w:val="00201D4E"/>
    <w:rsid w:val="00204F19"/>
    <w:rsid w:val="00206A59"/>
    <w:rsid w:val="00207515"/>
    <w:rsid w:val="00207FDD"/>
    <w:rsid w:val="00210CA0"/>
    <w:rsid w:val="0021130B"/>
    <w:rsid w:val="00211C7B"/>
    <w:rsid w:val="00211D8D"/>
    <w:rsid w:val="00211EB5"/>
    <w:rsid w:val="002122C1"/>
    <w:rsid w:val="00215E39"/>
    <w:rsid w:val="00220B8A"/>
    <w:rsid w:val="00221468"/>
    <w:rsid w:val="002232C2"/>
    <w:rsid w:val="002237FA"/>
    <w:rsid w:val="002257F3"/>
    <w:rsid w:val="002302EC"/>
    <w:rsid w:val="002303B0"/>
    <w:rsid w:val="002314E8"/>
    <w:rsid w:val="00231AE2"/>
    <w:rsid w:val="00233456"/>
    <w:rsid w:val="0023397F"/>
    <w:rsid w:val="002339A5"/>
    <w:rsid w:val="002416C6"/>
    <w:rsid w:val="002452E7"/>
    <w:rsid w:val="00245F98"/>
    <w:rsid w:val="00246194"/>
    <w:rsid w:val="00246D10"/>
    <w:rsid w:val="002516EC"/>
    <w:rsid w:val="00251CCB"/>
    <w:rsid w:val="002538AE"/>
    <w:rsid w:val="002541E7"/>
    <w:rsid w:val="00255363"/>
    <w:rsid w:val="002560BD"/>
    <w:rsid w:val="00257138"/>
    <w:rsid w:val="00257848"/>
    <w:rsid w:val="002622D9"/>
    <w:rsid w:val="002642B9"/>
    <w:rsid w:val="00267C10"/>
    <w:rsid w:val="0027084A"/>
    <w:rsid w:val="00271109"/>
    <w:rsid w:val="00274880"/>
    <w:rsid w:val="00277B9C"/>
    <w:rsid w:val="00277EF5"/>
    <w:rsid w:val="00286434"/>
    <w:rsid w:val="00286C59"/>
    <w:rsid w:val="002942D1"/>
    <w:rsid w:val="0029541B"/>
    <w:rsid w:val="002A0556"/>
    <w:rsid w:val="002A5BEC"/>
    <w:rsid w:val="002A5D11"/>
    <w:rsid w:val="002A6266"/>
    <w:rsid w:val="002A688B"/>
    <w:rsid w:val="002A7E8B"/>
    <w:rsid w:val="002B056D"/>
    <w:rsid w:val="002B0C2E"/>
    <w:rsid w:val="002B1638"/>
    <w:rsid w:val="002B6A54"/>
    <w:rsid w:val="002B706C"/>
    <w:rsid w:val="002C1070"/>
    <w:rsid w:val="002C1D7D"/>
    <w:rsid w:val="002C2511"/>
    <w:rsid w:val="002C2D7C"/>
    <w:rsid w:val="002D1EDF"/>
    <w:rsid w:val="002D4245"/>
    <w:rsid w:val="002E4C9A"/>
    <w:rsid w:val="002E75CC"/>
    <w:rsid w:val="002F0D8F"/>
    <w:rsid w:val="002F11F8"/>
    <w:rsid w:val="002F25FD"/>
    <w:rsid w:val="002F3ED5"/>
    <w:rsid w:val="002F3F56"/>
    <w:rsid w:val="002F44B5"/>
    <w:rsid w:val="00310371"/>
    <w:rsid w:val="00311AC0"/>
    <w:rsid w:val="00311B54"/>
    <w:rsid w:val="003138A0"/>
    <w:rsid w:val="003204DD"/>
    <w:rsid w:val="00331DBB"/>
    <w:rsid w:val="00332680"/>
    <w:rsid w:val="003400A0"/>
    <w:rsid w:val="00342402"/>
    <w:rsid w:val="00345AA4"/>
    <w:rsid w:val="0034668E"/>
    <w:rsid w:val="00351D1B"/>
    <w:rsid w:val="003521E8"/>
    <w:rsid w:val="003656CA"/>
    <w:rsid w:val="00365DDD"/>
    <w:rsid w:val="003664BF"/>
    <w:rsid w:val="00371305"/>
    <w:rsid w:val="003728F3"/>
    <w:rsid w:val="00384DD9"/>
    <w:rsid w:val="00386B28"/>
    <w:rsid w:val="00390900"/>
    <w:rsid w:val="00393641"/>
    <w:rsid w:val="00394A70"/>
    <w:rsid w:val="003A13F0"/>
    <w:rsid w:val="003A35BD"/>
    <w:rsid w:val="003A512B"/>
    <w:rsid w:val="003A5DBD"/>
    <w:rsid w:val="003A6A95"/>
    <w:rsid w:val="003B00C5"/>
    <w:rsid w:val="003B443E"/>
    <w:rsid w:val="003B7E39"/>
    <w:rsid w:val="003C02CB"/>
    <w:rsid w:val="003C30DC"/>
    <w:rsid w:val="003C58DC"/>
    <w:rsid w:val="003C6075"/>
    <w:rsid w:val="003C7461"/>
    <w:rsid w:val="003D0CD9"/>
    <w:rsid w:val="003D2FC8"/>
    <w:rsid w:val="003D3922"/>
    <w:rsid w:val="003D39DD"/>
    <w:rsid w:val="003D635A"/>
    <w:rsid w:val="003E3208"/>
    <w:rsid w:val="003E3889"/>
    <w:rsid w:val="003E3D34"/>
    <w:rsid w:val="003E46C7"/>
    <w:rsid w:val="003E766B"/>
    <w:rsid w:val="003E7E40"/>
    <w:rsid w:val="003E7EAA"/>
    <w:rsid w:val="003F0B04"/>
    <w:rsid w:val="003F39FA"/>
    <w:rsid w:val="003F4198"/>
    <w:rsid w:val="003F6F7D"/>
    <w:rsid w:val="0040134E"/>
    <w:rsid w:val="00406832"/>
    <w:rsid w:val="00407BF9"/>
    <w:rsid w:val="00410839"/>
    <w:rsid w:val="00412110"/>
    <w:rsid w:val="0041452B"/>
    <w:rsid w:val="004169A8"/>
    <w:rsid w:val="00416CB6"/>
    <w:rsid w:val="004335D5"/>
    <w:rsid w:val="00433655"/>
    <w:rsid w:val="00435A44"/>
    <w:rsid w:val="004370E5"/>
    <w:rsid w:val="00437511"/>
    <w:rsid w:val="00440A2D"/>
    <w:rsid w:val="004414E4"/>
    <w:rsid w:val="00447AB3"/>
    <w:rsid w:val="0045066B"/>
    <w:rsid w:val="00454E20"/>
    <w:rsid w:val="0045542D"/>
    <w:rsid w:val="00455A6F"/>
    <w:rsid w:val="004564A7"/>
    <w:rsid w:val="00457309"/>
    <w:rsid w:val="004617BF"/>
    <w:rsid w:val="004634F1"/>
    <w:rsid w:val="00465A62"/>
    <w:rsid w:val="00465E90"/>
    <w:rsid w:val="004718B8"/>
    <w:rsid w:val="004746AF"/>
    <w:rsid w:val="00474AA4"/>
    <w:rsid w:val="0047772E"/>
    <w:rsid w:val="00477BB1"/>
    <w:rsid w:val="00480AD2"/>
    <w:rsid w:val="0049057B"/>
    <w:rsid w:val="004923FF"/>
    <w:rsid w:val="00493EF0"/>
    <w:rsid w:val="00494E60"/>
    <w:rsid w:val="00496BAC"/>
    <w:rsid w:val="004A1436"/>
    <w:rsid w:val="004B152B"/>
    <w:rsid w:val="004B3F43"/>
    <w:rsid w:val="004B4CB5"/>
    <w:rsid w:val="004B5A6B"/>
    <w:rsid w:val="004B6950"/>
    <w:rsid w:val="004B6CB8"/>
    <w:rsid w:val="004B7B76"/>
    <w:rsid w:val="004C0070"/>
    <w:rsid w:val="004C2080"/>
    <w:rsid w:val="004C2E29"/>
    <w:rsid w:val="004C6993"/>
    <w:rsid w:val="004C760A"/>
    <w:rsid w:val="004D144F"/>
    <w:rsid w:val="004D3B35"/>
    <w:rsid w:val="004D51A6"/>
    <w:rsid w:val="004D749D"/>
    <w:rsid w:val="004F0F38"/>
    <w:rsid w:val="004F1A46"/>
    <w:rsid w:val="004F2B19"/>
    <w:rsid w:val="004F4D12"/>
    <w:rsid w:val="004F65F6"/>
    <w:rsid w:val="0050103C"/>
    <w:rsid w:val="00501921"/>
    <w:rsid w:val="0050562E"/>
    <w:rsid w:val="005110EB"/>
    <w:rsid w:val="00511904"/>
    <w:rsid w:val="00515DB5"/>
    <w:rsid w:val="00522A0C"/>
    <w:rsid w:val="005234E9"/>
    <w:rsid w:val="00530354"/>
    <w:rsid w:val="00531B11"/>
    <w:rsid w:val="005335B6"/>
    <w:rsid w:val="0053601E"/>
    <w:rsid w:val="005434C6"/>
    <w:rsid w:val="00543B39"/>
    <w:rsid w:val="0054583D"/>
    <w:rsid w:val="005477E7"/>
    <w:rsid w:val="00550096"/>
    <w:rsid w:val="0055257B"/>
    <w:rsid w:val="0055532D"/>
    <w:rsid w:val="005554C7"/>
    <w:rsid w:val="00557FF9"/>
    <w:rsid w:val="00562C48"/>
    <w:rsid w:val="00570063"/>
    <w:rsid w:val="005723F4"/>
    <w:rsid w:val="00576378"/>
    <w:rsid w:val="00576EC7"/>
    <w:rsid w:val="00577279"/>
    <w:rsid w:val="00577E38"/>
    <w:rsid w:val="00582F8E"/>
    <w:rsid w:val="00585322"/>
    <w:rsid w:val="00585B8C"/>
    <w:rsid w:val="00586F4D"/>
    <w:rsid w:val="0059117E"/>
    <w:rsid w:val="00593AD1"/>
    <w:rsid w:val="00594D03"/>
    <w:rsid w:val="0059708C"/>
    <w:rsid w:val="00597877"/>
    <w:rsid w:val="005A1131"/>
    <w:rsid w:val="005A61CE"/>
    <w:rsid w:val="005B47DB"/>
    <w:rsid w:val="005C2E6C"/>
    <w:rsid w:val="005C5570"/>
    <w:rsid w:val="005C79A4"/>
    <w:rsid w:val="005D0817"/>
    <w:rsid w:val="005D2142"/>
    <w:rsid w:val="005D4EA1"/>
    <w:rsid w:val="005D5442"/>
    <w:rsid w:val="005E3647"/>
    <w:rsid w:val="005E6592"/>
    <w:rsid w:val="005F0505"/>
    <w:rsid w:val="005F0C3C"/>
    <w:rsid w:val="005F6B67"/>
    <w:rsid w:val="005F7E17"/>
    <w:rsid w:val="006021C2"/>
    <w:rsid w:val="00602E19"/>
    <w:rsid w:val="00604225"/>
    <w:rsid w:val="00605CBA"/>
    <w:rsid w:val="00610278"/>
    <w:rsid w:val="006115D7"/>
    <w:rsid w:val="00611B57"/>
    <w:rsid w:val="00612CDF"/>
    <w:rsid w:val="006175AA"/>
    <w:rsid w:val="00617EAC"/>
    <w:rsid w:val="006238B1"/>
    <w:rsid w:val="006239CD"/>
    <w:rsid w:val="00627DE6"/>
    <w:rsid w:val="00632FE9"/>
    <w:rsid w:val="00635FED"/>
    <w:rsid w:val="00640190"/>
    <w:rsid w:val="006405A9"/>
    <w:rsid w:val="00640FC3"/>
    <w:rsid w:val="00642020"/>
    <w:rsid w:val="00643340"/>
    <w:rsid w:val="006441C0"/>
    <w:rsid w:val="006517C9"/>
    <w:rsid w:val="006519CE"/>
    <w:rsid w:val="00651C87"/>
    <w:rsid w:val="0065337B"/>
    <w:rsid w:val="00653FBF"/>
    <w:rsid w:val="0065410F"/>
    <w:rsid w:val="0065419D"/>
    <w:rsid w:val="006604D8"/>
    <w:rsid w:val="00660736"/>
    <w:rsid w:val="00664A5B"/>
    <w:rsid w:val="00665F8C"/>
    <w:rsid w:val="00667942"/>
    <w:rsid w:val="006679B1"/>
    <w:rsid w:val="00667B4F"/>
    <w:rsid w:val="0067176D"/>
    <w:rsid w:val="0067342A"/>
    <w:rsid w:val="00673D85"/>
    <w:rsid w:val="00674644"/>
    <w:rsid w:val="006746FB"/>
    <w:rsid w:val="006807F5"/>
    <w:rsid w:val="00680C08"/>
    <w:rsid w:val="00682003"/>
    <w:rsid w:val="00685F7B"/>
    <w:rsid w:val="0068741A"/>
    <w:rsid w:val="00691723"/>
    <w:rsid w:val="00691BBB"/>
    <w:rsid w:val="006920BC"/>
    <w:rsid w:val="006931B1"/>
    <w:rsid w:val="00693CDB"/>
    <w:rsid w:val="006A0066"/>
    <w:rsid w:val="006A15C0"/>
    <w:rsid w:val="006A353C"/>
    <w:rsid w:val="006A697A"/>
    <w:rsid w:val="006B188D"/>
    <w:rsid w:val="006B580C"/>
    <w:rsid w:val="006C1F3B"/>
    <w:rsid w:val="006C3970"/>
    <w:rsid w:val="006C3E2A"/>
    <w:rsid w:val="006C626D"/>
    <w:rsid w:val="006C642F"/>
    <w:rsid w:val="006C6EDB"/>
    <w:rsid w:val="006D039E"/>
    <w:rsid w:val="006D03E5"/>
    <w:rsid w:val="006D0C3B"/>
    <w:rsid w:val="006D1F01"/>
    <w:rsid w:val="006D5D3E"/>
    <w:rsid w:val="006E08B3"/>
    <w:rsid w:val="006E0D8E"/>
    <w:rsid w:val="006E4C3D"/>
    <w:rsid w:val="006E5AB4"/>
    <w:rsid w:val="006F172D"/>
    <w:rsid w:val="006F572E"/>
    <w:rsid w:val="00703002"/>
    <w:rsid w:val="007030CB"/>
    <w:rsid w:val="007046D6"/>
    <w:rsid w:val="00705DB0"/>
    <w:rsid w:val="00706AFE"/>
    <w:rsid w:val="0071277B"/>
    <w:rsid w:val="00725A8B"/>
    <w:rsid w:val="00725B49"/>
    <w:rsid w:val="00735EAC"/>
    <w:rsid w:val="00736BDD"/>
    <w:rsid w:val="0074066C"/>
    <w:rsid w:val="00742004"/>
    <w:rsid w:val="0074253D"/>
    <w:rsid w:val="0074429B"/>
    <w:rsid w:val="007477F8"/>
    <w:rsid w:val="00747ECA"/>
    <w:rsid w:val="00753218"/>
    <w:rsid w:val="00755BAE"/>
    <w:rsid w:val="007570D2"/>
    <w:rsid w:val="007615BC"/>
    <w:rsid w:val="007620B9"/>
    <w:rsid w:val="00762F05"/>
    <w:rsid w:val="00763336"/>
    <w:rsid w:val="00764EB9"/>
    <w:rsid w:val="0076502C"/>
    <w:rsid w:val="007652FF"/>
    <w:rsid w:val="00766462"/>
    <w:rsid w:val="00766F39"/>
    <w:rsid w:val="00767AFE"/>
    <w:rsid w:val="00771329"/>
    <w:rsid w:val="00773EF7"/>
    <w:rsid w:val="00774E1D"/>
    <w:rsid w:val="0077675A"/>
    <w:rsid w:val="00780355"/>
    <w:rsid w:val="007808A3"/>
    <w:rsid w:val="007855A5"/>
    <w:rsid w:val="00785721"/>
    <w:rsid w:val="00786DA5"/>
    <w:rsid w:val="00793A59"/>
    <w:rsid w:val="00794D58"/>
    <w:rsid w:val="00796638"/>
    <w:rsid w:val="007A2162"/>
    <w:rsid w:val="007A4F0B"/>
    <w:rsid w:val="007B1681"/>
    <w:rsid w:val="007B302B"/>
    <w:rsid w:val="007B43ED"/>
    <w:rsid w:val="007B4BF9"/>
    <w:rsid w:val="007B57BA"/>
    <w:rsid w:val="007B61AC"/>
    <w:rsid w:val="007C0F3D"/>
    <w:rsid w:val="007C1AF7"/>
    <w:rsid w:val="007C73F9"/>
    <w:rsid w:val="007C7A6D"/>
    <w:rsid w:val="007C7B5B"/>
    <w:rsid w:val="007E1800"/>
    <w:rsid w:val="007E3688"/>
    <w:rsid w:val="007E640E"/>
    <w:rsid w:val="007E7BF8"/>
    <w:rsid w:val="007F2FF0"/>
    <w:rsid w:val="008046F0"/>
    <w:rsid w:val="00804ADB"/>
    <w:rsid w:val="00804BD3"/>
    <w:rsid w:val="00805524"/>
    <w:rsid w:val="00810598"/>
    <w:rsid w:val="00810A89"/>
    <w:rsid w:val="00811166"/>
    <w:rsid w:val="00814492"/>
    <w:rsid w:val="008171C7"/>
    <w:rsid w:val="00820F44"/>
    <w:rsid w:val="00821776"/>
    <w:rsid w:val="0082314F"/>
    <w:rsid w:val="0082358B"/>
    <w:rsid w:val="00826007"/>
    <w:rsid w:val="00831811"/>
    <w:rsid w:val="008321F5"/>
    <w:rsid w:val="00832369"/>
    <w:rsid w:val="00834660"/>
    <w:rsid w:val="00834C8E"/>
    <w:rsid w:val="00836BC2"/>
    <w:rsid w:val="0084156C"/>
    <w:rsid w:val="0084580B"/>
    <w:rsid w:val="008459AF"/>
    <w:rsid w:val="00845BCA"/>
    <w:rsid w:val="00853C8F"/>
    <w:rsid w:val="00854F57"/>
    <w:rsid w:val="0085641B"/>
    <w:rsid w:val="00856D3C"/>
    <w:rsid w:val="00857136"/>
    <w:rsid w:val="00863DA6"/>
    <w:rsid w:val="00865CED"/>
    <w:rsid w:val="008669DA"/>
    <w:rsid w:val="00870B12"/>
    <w:rsid w:val="008752CE"/>
    <w:rsid w:val="00876EC4"/>
    <w:rsid w:val="008821AA"/>
    <w:rsid w:val="008855B8"/>
    <w:rsid w:val="008932F3"/>
    <w:rsid w:val="00893544"/>
    <w:rsid w:val="00895432"/>
    <w:rsid w:val="00896018"/>
    <w:rsid w:val="00896BC4"/>
    <w:rsid w:val="008A0642"/>
    <w:rsid w:val="008A07FF"/>
    <w:rsid w:val="008A28D3"/>
    <w:rsid w:val="008A2B9D"/>
    <w:rsid w:val="008A2DF0"/>
    <w:rsid w:val="008A5566"/>
    <w:rsid w:val="008A5E0B"/>
    <w:rsid w:val="008A5E18"/>
    <w:rsid w:val="008A6D59"/>
    <w:rsid w:val="008B2D31"/>
    <w:rsid w:val="008B4B03"/>
    <w:rsid w:val="008B596F"/>
    <w:rsid w:val="008B77DD"/>
    <w:rsid w:val="008C0C23"/>
    <w:rsid w:val="008C159F"/>
    <w:rsid w:val="008C1623"/>
    <w:rsid w:val="008C51A9"/>
    <w:rsid w:val="008C56D9"/>
    <w:rsid w:val="008C75A2"/>
    <w:rsid w:val="008C7D39"/>
    <w:rsid w:val="008D051E"/>
    <w:rsid w:val="008D0DFE"/>
    <w:rsid w:val="008D2B09"/>
    <w:rsid w:val="008D4740"/>
    <w:rsid w:val="008E01F7"/>
    <w:rsid w:val="008E09BA"/>
    <w:rsid w:val="008E0BA9"/>
    <w:rsid w:val="008E22D8"/>
    <w:rsid w:val="008E48A7"/>
    <w:rsid w:val="008E7B83"/>
    <w:rsid w:val="008F1CCC"/>
    <w:rsid w:val="008F2795"/>
    <w:rsid w:val="008F2967"/>
    <w:rsid w:val="008F407A"/>
    <w:rsid w:val="009018CD"/>
    <w:rsid w:val="0090354E"/>
    <w:rsid w:val="00905552"/>
    <w:rsid w:val="00907ACE"/>
    <w:rsid w:val="00911517"/>
    <w:rsid w:val="00920330"/>
    <w:rsid w:val="00920FF4"/>
    <w:rsid w:val="009219D7"/>
    <w:rsid w:val="00922D53"/>
    <w:rsid w:val="00923B70"/>
    <w:rsid w:val="009257FF"/>
    <w:rsid w:val="0092596A"/>
    <w:rsid w:val="00925DC5"/>
    <w:rsid w:val="0092600B"/>
    <w:rsid w:val="00926BB8"/>
    <w:rsid w:val="00930237"/>
    <w:rsid w:val="00934397"/>
    <w:rsid w:val="009354B4"/>
    <w:rsid w:val="00936C36"/>
    <w:rsid w:val="00936FD2"/>
    <w:rsid w:val="009401F6"/>
    <w:rsid w:val="00940634"/>
    <w:rsid w:val="00940F44"/>
    <w:rsid w:val="00941988"/>
    <w:rsid w:val="0094250F"/>
    <w:rsid w:val="00952562"/>
    <w:rsid w:val="00953AC4"/>
    <w:rsid w:val="009572E6"/>
    <w:rsid w:val="00963C08"/>
    <w:rsid w:val="00964AC2"/>
    <w:rsid w:val="00971B14"/>
    <w:rsid w:val="009746BA"/>
    <w:rsid w:val="00975561"/>
    <w:rsid w:val="009759D2"/>
    <w:rsid w:val="00984816"/>
    <w:rsid w:val="00985BB2"/>
    <w:rsid w:val="00991439"/>
    <w:rsid w:val="0099307D"/>
    <w:rsid w:val="009964AA"/>
    <w:rsid w:val="00997420"/>
    <w:rsid w:val="00997A48"/>
    <w:rsid w:val="009A09AA"/>
    <w:rsid w:val="009A474D"/>
    <w:rsid w:val="009A4CED"/>
    <w:rsid w:val="009B15F1"/>
    <w:rsid w:val="009B1A44"/>
    <w:rsid w:val="009B1D12"/>
    <w:rsid w:val="009B1FE5"/>
    <w:rsid w:val="009B416B"/>
    <w:rsid w:val="009B7DAC"/>
    <w:rsid w:val="009C073B"/>
    <w:rsid w:val="009C1B7F"/>
    <w:rsid w:val="009C4B1B"/>
    <w:rsid w:val="009C4BD5"/>
    <w:rsid w:val="009D0725"/>
    <w:rsid w:val="009D1F2D"/>
    <w:rsid w:val="009D2030"/>
    <w:rsid w:val="009D2E04"/>
    <w:rsid w:val="009D7B77"/>
    <w:rsid w:val="009E0BB0"/>
    <w:rsid w:val="009E3643"/>
    <w:rsid w:val="009E3FBB"/>
    <w:rsid w:val="009E50DE"/>
    <w:rsid w:val="009E71F4"/>
    <w:rsid w:val="009F018D"/>
    <w:rsid w:val="009F0CFE"/>
    <w:rsid w:val="009F221C"/>
    <w:rsid w:val="009F397E"/>
    <w:rsid w:val="009F4FA2"/>
    <w:rsid w:val="009F4FB4"/>
    <w:rsid w:val="009F7D61"/>
    <w:rsid w:val="00A052B5"/>
    <w:rsid w:val="00A07868"/>
    <w:rsid w:val="00A1205B"/>
    <w:rsid w:val="00A1235B"/>
    <w:rsid w:val="00A14759"/>
    <w:rsid w:val="00A14DF7"/>
    <w:rsid w:val="00A174C9"/>
    <w:rsid w:val="00A23F3C"/>
    <w:rsid w:val="00A2523D"/>
    <w:rsid w:val="00A27E6F"/>
    <w:rsid w:val="00A32046"/>
    <w:rsid w:val="00A3246D"/>
    <w:rsid w:val="00A35E15"/>
    <w:rsid w:val="00A3654F"/>
    <w:rsid w:val="00A36FA7"/>
    <w:rsid w:val="00A37351"/>
    <w:rsid w:val="00A411FA"/>
    <w:rsid w:val="00A41467"/>
    <w:rsid w:val="00A435F3"/>
    <w:rsid w:val="00A43B16"/>
    <w:rsid w:val="00A442B3"/>
    <w:rsid w:val="00A45026"/>
    <w:rsid w:val="00A46A41"/>
    <w:rsid w:val="00A475B7"/>
    <w:rsid w:val="00A47AF7"/>
    <w:rsid w:val="00A47C3E"/>
    <w:rsid w:val="00A50226"/>
    <w:rsid w:val="00A509D1"/>
    <w:rsid w:val="00A539AC"/>
    <w:rsid w:val="00A55948"/>
    <w:rsid w:val="00A55DA6"/>
    <w:rsid w:val="00A56488"/>
    <w:rsid w:val="00A60BAD"/>
    <w:rsid w:val="00A60D8F"/>
    <w:rsid w:val="00A64387"/>
    <w:rsid w:val="00A6487B"/>
    <w:rsid w:val="00A650EF"/>
    <w:rsid w:val="00A71659"/>
    <w:rsid w:val="00A72A58"/>
    <w:rsid w:val="00A736F3"/>
    <w:rsid w:val="00A73A8D"/>
    <w:rsid w:val="00A80660"/>
    <w:rsid w:val="00A81BC9"/>
    <w:rsid w:val="00A84503"/>
    <w:rsid w:val="00A84CEF"/>
    <w:rsid w:val="00A85B04"/>
    <w:rsid w:val="00A87334"/>
    <w:rsid w:val="00AA0AD3"/>
    <w:rsid w:val="00AA1DE3"/>
    <w:rsid w:val="00AA1FD6"/>
    <w:rsid w:val="00AA2986"/>
    <w:rsid w:val="00AA358F"/>
    <w:rsid w:val="00AB1FBD"/>
    <w:rsid w:val="00AB252D"/>
    <w:rsid w:val="00AB2C0E"/>
    <w:rsid w:val="00AB6F47"/>
    <w:rsid w:val="00AC2B40"/>
    <w:rsid w:val="00AC2BB2"/>
    <w:rsid w:val="00AC2C3C"/>
    <w:rsid w:val="00AC3BD9"/>
    <w:rsid w:val="00AC62E7"/>
    <w:rsid w:val="00AC7C90"/>
    <w:rsid w:val="00AC7EB0"/>
    <w:rsid w:val="00AD152C"/>
    <w:rsid w:val="00AD1772"/>
    <w:rsid w:val="00AD69A8"/>
    <w:rsid w:val="00AE0320"/>
    <w:rsid w:val="00AE48AA"/>
    <w:rsid w:val="00AE5132"/>
    <w:rsid w:val="00AE58F7"/>
    <w:rsid w:val="00AE65D0"/>
    <w:rsid w:val="00AE65EB"/>
    <w:rsid w:val="00AF1D94"/>
    <w:rsid w:val="00AF60C5"/>
    <w:rsid w:val="00B009C6"/>
    <w:rsid w:val="00B01548"/>
    <w:rsid w:val="00B05B53"/>
    <w:rsid w:val="00B05D12"/>
    <w:rsid w:val="00B06A76"/>
    <w:rsid w:val="00B17990"/>
    <w:rsid w:val="00B21D29"/>
    <w:rsid w:val="00B21FC5"/>
    <w:rsid w:val="00B21FEE"/>
    <w:rsid w:val="00B25034"/>
    <w:rsid w:val="00B300F0"/>
    <w:rsid w:val="00B326D8"/>
    <w:rsid w:val="00B33863"/>
    <w:rsid w:val="00B360EB"/>
    <w:rsid w:val="00B37D17"/>
    <w:rsid w:val="00B40C62"/>
    <w:rsid w:val="00B4175E"/>
    <w:rsid w:val="00B41B12"/>
    <w:rsid w:val="00B510E1"/>
    <w:rsid w:val="00B54B8C"/>
    <w:rsid w:val="00B54C25"/>
    <w:rsid w:val="00B600DA"/>
    <w:rsid w:val="00B64F68"/>
    <w:rsid w:val="00B674D7"/>
    <w:rsid w:val="00B722B5"/>
    <w:rsid w:val="00B75CE0"/>
    <w:rsid w:val="00B75D7A"/>
    <w:rsid w:val="00B76B2E"/>
    <w:rsid w:val="00B76B91"/>
    <w:rsid w:val="00B84346"/>
    <w:rsid w:val="00B90B09"/>
    <w:rsid w:val="00B92C72"/>
    <w:rsid w:val="00B94927"/>
    <w:rsid w:val="00B96C4A"/>
    <w:rsid w:val="00BA1F48"/>
    <w:rsid w:val="00BA6016"/>
    <w:rsid w:val="00BA6FF1"/>
    <w:rsid w:val="00BB0909"/>
    <w:rsid w:val="00BB6529"/>
    <w:rsid w:val="00BC1CAB"/>
    <w:rsid w:val="00BC2A62"/>
    <w:rsid w:val="00BC4F9E"/>
    <w:rsid w:val="00BC622A"/>
    <w:rsid w:val="00BD288A"/>
    <w:rsid w:val="00BD63EC"/>
    <w:rsid w:val="00BD6F8A"/>
    <w:rsid w:val="00BE0775"/>
    <w:rsid w:val="00BE0A78"/>
    <w:rsid w:val="00BE0B33"/>
    <w:rsid w:val="00BE2E77"/>
    <w:rsid w:val="00BE301D"/>
    <w:rsid w:val="00BE79F0"/>
    <w:rsid w:val="00BF046D"/>
    <w:rsid w:val="00BF3850"/>
    <w:rsid w:val="00BF4AAE"/>
    <w:rsid w:val="00BF5D04"/>
    <w:rsid w:val="00BF6E5A"/>
    <w:rsid w:val="00C05A79"/>
    <w:rsid w:val="00C065FF"/>
    <w:rsid w:val="00C13563"/>
    <w:rsid w:val="00C14203"/>
    <w:rsid w:val="00C1474C"/>
    <w:rsid w:val="00C339C6"/>
    <w:rsid w:val="00C34BC1"/>
    <w:rsid w:val="00C404A6"/>
    <w:rsid w:val="00C40A36"/>
    <w:rsid w:val="00C43A50"/>
    <w:rsid w:val="00C44419"/>
    <w:rsid w:val="00C45E7B"/>
    <w:rsid w:val="00C471B1"/>
    <w:rsid w:val="00C47440"/>
    <w:rsid w:val="00C4784F"/>
    <w:rsid w:val="00C52223"/>
    <w:rsid w:val="00C52927"/>
    <w:rsid w:val="00C52BEE"/>
    <w:rsid w:val="00C55582"/>
    <w:rsid w:val="00C6316B"/>
    <w:rsid w:val="00C634A9"/>
    <w:rsid w:val="00C73D6C"/>
    <w:rsid w:val="00C772FF"/>
    <w:rsid w:val="00C77BC8"/>
    <w:rsid w:val="00C801AF"/>
    <w:rsid w:val="00C80256"/>
    <w:rsid w:val="00C857A9"/>
    <w:rsid w:val="00C912F1"/>
    <w:rsid w:val="00C953D2"/>
    <w:rsid w:val="00CA6F5A"/>
    <w:rsid w:val="00CA77CC"/>
    <w:rsid w:val="00CB4B53"/>
    <w:rsid w:val="00CB6BC0"/>
    <w:rsid w:val="00CC1B7C"/>
    <w:rsid w:val="00CC45EE"/>
    <w:rsid w:val="00CC727F"/>
    <w:rsid w:val="00CD1D4C"/>
    <w:rsid w:val="00CD2699"/>
    <w:rsid w:val="00CD491A"/>
    <w:rsid w:val="00CD7859"/>
    <w:rsid w:val="00CD7871"/>
    <w:rsid w:val="00CD7C0F"/>
    <w:rsid w:val="00CE0799"/>
    <w:rsid w:val="00CE116A"/>
    <w:rsid w:val="00CE1369"/>
    <w:rsid w:val="00CE2FB8"/>
    <w:rsid w:val="00CE35CF"/>
    <w:rsid w:val="00CE5BB0"/>
    <w:rsid w:val="00CE6991"/>
    <w:rsid w:val="00CF15C3"/>
    <w:rsid w:val="00CF2B6F"/>
    <w:rsid w:val="00CF31A4"/>
    <w:rsid w:val="00CF3409"/>
    <w:rsid w:val="00CF56B8"/>
    <w:rsid w:val="00D017ED"/>
    <w:rsid w:val="00D01FA9"/>
    <w:rsid w:val="00D14116"/>
    <w:rsid w:val="00D153B1"/>
    <w:rsid w:val="00D224FE"/>
    <w:rsid w:val="00D229BA"/>
    <w:rsid w:val="00D24E3B"/>
    <w:rsid w:val="00D24FC9"/>
    <w:rsid w:val="00D26114"/>
    <w:rsid w:val="00D26B84"/>
    <w:rsid w:val="00D26D35"/>
    <w:rsid w:val="00D32F71"/>
    <w:rsid w:val="00D33B00"/>
    <w:rsid w:val="00D3613B"/>
    <w:rsid w:val="00D371A8"/>
    <w:rsid w:val="00D37B63"/>
    <w:rsid w:val="00D433BD"/>
    <w:rsid w:val="00D443AE"/>
    <w:rsid w:val="00D50BC3"/>
    <w:rsid w:val="00D54E04"/>
    <w:rsid w:val="00D5616E"/>
    <w:rsid w:val="00D634FE"/>
    <w:rsid w:val="00D6493E"/>
    <w:rsid w:val="00D71ECA"/>
    <w:rsid w:val="00D75206"/>
    <w:rsid w:val="00D76479"/>
    <w:rsid w:val="00D82480"/>
    <w:rsid w:val="00D82A40"/>
    <w:rsid w:val="00D85AC0"/>
    <w:rsid w:val="00D93BCA"/>
    <w:rsid w:val="00DA1027"/>
    <w:rsid w:val="00DA1124"/>
    <w:rsid w:val="00DA1DEF"/>
    <w:rsid w:val="00DA3043"/>
    <w:rsid w:val="00DA39D7"/>
    <w:rsid w:val="00DA6BBE"/>
    <w:rsid w:val="00DA6C27"/>
    <w:rsid w:val="00DB4770"/>
    <w:rsid w:val="00DB50CB"/>
    <w:rsid w:val="00DD2606"/>
    <w:rsid w:val="00DD4C9F"/>
    <w:rsid w:val="00DD5F26"/>
    <w:rsid w:val="00DD75A3"/>
    <w:rsid w:val="00DD7A91"/>
    <w:rsid w:val="00DE0010"/>
    <w:rsid w:val="00DE02AE"/>
    <w:rsid w:val="00DE5F72"/>
    <w:rsid w:val="00DE6A0C"/>
    <w:rsid w:val="00DE6C04"/>
    <w:rsid w:val="00DE75AC"/>
    <w:rsid w:val="00DF03B3"/>
    <w:rsid w:val="00DF1D7F"/>
    <w:rsid w:val="00DF5E0C"/>
    <w:rsid w:val="00DF7858"/>
    <w:rsid w:val="00E02FB4"/>
    <w:rsid w:val="00E05F52"/>
    <w:rsid w:val="00E062F8"/>
    <w:rsid w:val="00E1000B"/>
    <w:rsid w:val="00E1340C"/>
    <w:rsid w:val="00E1369D"/>
    <w:rsid w:val="00E20571"/>
    <w:rsid w:val="00E21651"/>
    <w:rsid w:val="00E235F7"/>
    <w:rsid w:val="00E239D4"/>
    <w:rsid w:val="00E24AEE"/>
    <w:rsid w:val="00E307C1"/>
    <w:rsid w:val="00E32326"/>
    <w:rsid w:val="00E34629"/>
    <w:rsid w:val="00E3536A"/>
    <w:rsid w:val="00E40B22"/>
    <w:rsid w:val="00E42B6F"/>
    <w:rsid w:val="00E42D2F"/>
    <w:rsid w:val="00E4588F"/>
    <w:rsid w:val="00E46DA3"/>
    <w:rsid w:val="00E51164"/>
    <w:rsid w:val="00E52161"/>
    <w:rsid w:val="00E61880"/>
    <w:rsid w:val="00E65779"/>
    <w:rsid w:val="00E666C6"/>
    <w:rsid w:val="00E76FF3"/>
    <w:rsid w:val="00E80470"/>
    <w:rsid w:val="00E8120B"/>
    <w:rsid w:val="00E84B42"/>
    <w:rsid w:val="00E974CB"/>
    <w:rsid w:val="00E97868"/>
    <w:rsid w:val="00EA0A1D"/>
    <w:rsid w:val="00EA0DC7"/>
    <w:rsid w:val="00EA16DE"/>
    <w:rsid w:val="00EA406B"/>
    <w:rsid w:val="00EA453A"/>
    <w:rsid w:val="00EB0798"/>
    <w:rsid w:val="00EB182C"/>
    <w:rsid w:val="00EB19F8"/>
    <w:rsid w:val="00EB3680"/>
    <w:rsid w:val="00EB40AD"/>
    <w:rsid w:val="00EB586E"/>
    <w:rsid w:val="00EB5FC8"/>
    <w:rsid w:val="00EB64C6"/>
    <w:rsid w:val="00EC0DF0"/>
    <w:rsid w:val="00EC1271"/>
    <w:rsid w:val="00EC55DB"/>
    <w:rsid w:val="00EC7F1D"/>
    <w:rsid w:val="00ED0C8B"/>
    <w:rsid w:val="00ED5A41"/>
    <w:rsid w:val="00ED6E9B"/>
    <w:rsid w:val="00EE1482"/>
    <w:rsid w:val="00EE255A"/>
    <w:rsid w:val="00EE4B97"/>
    <w:rsid w:val="00EE728A"/>
    <w:rsid w:val="00EF0EAB"/>
    <w:rsid w:val="00EF3A07"/>
    <w:rsid w:val="00EF47F3"/>
    <w:rsid w:val="00EF578B"/>
    <w:rsid w:val="00F012F3"/>
    <w:rsid w:val="00F033EC"/>
    <w:rsid w:val="00F04F68"/>
    <w:rsid w:val="00F0627D"/>
    <w:rsid w:val="00F11A17"/>
    <w:rsid w:val="00F12670"/>
    <w:rsid w:val="00F14B27"/>
    <w:rsid w:val="00F14D65"/>
    <w:rsid w:val="00F202AB"/>
    <w:rsid w:val="00F22510"/>
    <w:rsid w:val="00F22DFE"/>
    <w:rsid w:val="00F22FA9"/>
    <w:rsid w:val="00F261BD"/>
    <w:rsid w:val="00F27EE7"/>
    <w:rsid w:val="00F3148D"/>
    <w:rsid w:val="00F3255D"/>
    <w:rsid w:val="00F32A15"/>
    <w:rsid w:val="00F35298"/>
    <w:rsid w:val="00F3529E"/>
    <w:rsid w:val="00F36C32"/>
    <w:rsid w:val="00F40F73"/>
    <w:rsid w:val="00F4305F"/>
    <w:rsid w:val="00F44B0D"/>
    <w:rsid w:val="00F45C7C"/>
    <w:rsid w:val="00F4649D"/>
    <w:rsid w:val="00F4663D"/>
    <w:rsid w:val="00F467A6"/>
    <w:rsid w:val="00F47E37"/>
    <w:rsid w:val="00F52B51"/>
    <w:rsid w:val="00F53485"/>
    <w:rsid w:val="00F55B63"/>
    <w:rsid w:val="00F623FD"/>
    <w:rsid w:val="00F63C0D"/>
    <w:rsid w:val="00F640B6"/>
    <w:rsid w:val="00F67B16"/>
    <w:rsid w:val="00F71DAD"/>
    <w:rsid w:val="00F73276"/>
    <w:rsid w:val="00F739D1"/>
    <w:rsid w:val="00F7690C"/>
    <w:rsid w:val="00F80E40"/>
    <w:rsid w:val="00F8365F"/>
    <w:rsid w:val="00F83DDA"/>
    <w:rsid w:val="00F8404D"/>
    <w:rsid w:val="00F85B62"/>
    <w:rsid w:val="00F87B87"/>
    <w:rsid w:val="00F92BDB"/>
    <w:rsid w:val="00F93B3B"/>
    <w:rsid w:val="00F93D73"/>
    <w:rsid w:val="00F93DDD"/>
    <w:rsid w:val="00FA4D6D"/>
    <w:rsid w:val="00FA5B82"/>
    <w:rsid w:val="00FA639E"/>
    <w:rsid w:val="00FA7009"/>
    <w:rsid w:val="00FB59CE"/>
    <w:rsid w:val="00FC03C8"/>
    <w:rsid w:val="00FC25E4"/>
    <w:rsid w:val="00FC260C"/>
    <w:rsid w:val="00FC3F88"/>
    <w:rsid w:val="00FC4461"/>
    <w:rsid w:val="00FC46E3"/>
    <w:rsid w:val="00FC4EF7"/>
    <w:rsid w:val="00FE1941"/>
    <w:rsid w:val="00FE1DEE"/>
    <w:rsid w:val="00FF2126"/>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747D4"/>
  <w15:docId w15:val="{68D64852-22D2-4B89-8202-FE97CA80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2"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F0"/>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2C1070"/>
    <w:pPr>
      <w:keepNext/>
      <w:keepLines/>
      <w:pageBreakBefore/>
      <w:numPr>
        <w:numId w:val="6"/>
      </w:numPr>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numPr>
        <w:ilvl w:val="1"/>
        <w:numId w:val="6"/>
      </w:numPr>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qFormat/>
    <w:rsid w:val="00EE1482"/>
    <w:pPr>
      <w:keepNext/>
      <w:keepLines/>
      <w:numPr>
        <w:ilvl w:val="5"/>
        <w:numId w:val="6"/>
      </w:numPr>
      <w:spacing w:before="240" w:after="120"/>
      <w:outlineLvl w:val="5"/>
    </w:pPr>
    <w:rPr>
      <w:rFonts w:eastAsia="Times New Roman"/>
      <w:b/>
      <w:bCs/>
      <w:i/>
      <w:szCs w:val="21"/>
    </w:rPr>
  </w:style>
  <w:style w:type="paragraph" w:styleId="Heading7">
    <w:name w:val="heading 7"/>
    <w:basedOn w:val="Normal"/>
    <w:next w:val="Normal"/>
    <w:link w:val="Heading7Char"/>
    <w:uiPriority w:val="9"/>
    <w:qFormat/>
    <w:rsid w:val="00EE1482"/>
    <w:pPr>
      <w:keepNext/>
      <w:keepLines/>
      <w:numPr>
        <w:ilvl w:val="6"/>
        <w:numId w:val="6"/>
      </w:numPr>
      <w:spacing w:before="240" w:after="60" w:line="180" w:lineRule="atLeast"/>
      <w:outlineLvl w:val="6"/>
    </w:pPr>
    <w:rPr>
      <w:rFonts w:eastAsia="Times New Roman"/>
      <w:bCs/>
      <w:i/>
      <w:szCs w:val="22"/>
    </w:rPr>
  </w:style>
  <w:style w:type="paragraph" w:styleId="Heading8">
    <w:name w:val="heading 8"/>
    <w:basedOn w:val="Normal"/>
    <w:next w:val="Normal"/>
    <w:link w:val="Heading8Char"/>
    <w:uiPriority w:val="9"/>
    <w:semiHidden/>
    <w:unhideWhenUsed/>
    <w:qFormat/>
    <w:rsid w:val="003C02CB"/>
    <w:pPr>
      <w:keepNext/>
      <w:keepLines/>
      <w:numPr>
        <w:ilvl w:val="7"/>
        <w:numId w:val="6"/>
      </w:numPr>
      <w:tabs>
        <w:tab w:val="num" w:pos="360"/>
      </w:tabs>
      <w:spacing w:before="200" w:after="0"/>
      <w:ind w:left="0" w:firstLine="0"/>
      <w:outlineLvl w:val="7"/>
    </w:pPr>
    <w:rPr>
      <w:rFonts w:asciiTheme="majorHAnsi" w:eastAsiaTheme="majorEastAsia" w:hAnsiTheme="majorHAnsi" w:cstheme="majorBidi"/>
      <w:color w:val="0070B5" w:themeColor="text1" w:themeTint="BF"/>
      <w:sz w:val="20"/>
    </w:rPr>
  </w:style>
  <w:style w:type="paragraph" w:styleId="Heading9">
    <w:name w:val="heading 9"/>
    <w:basedOn w:val="Normal"/>
    <w:next w:val="Normal"/>
    <w:link w:val="Heading9Char"/>
    <w:uiPriority w:val="9"/>
    <w:semiHidden/>
    <w:unhideWhenUsed/>
    <w:qFormat/>
    <w:rsid w:val="003C02CB"/>
    <w:pPr>
      <w:keepNext/>
      <w:keepLines/>
      <w:numPr>
        <w:ilvl w:val="8"/>
        <w:numId w:val="6"/>
      </w:numPr>
      <w:tabs>
        <w:tab w:val="num" w:pos="360"/>
      </w:tabs>
      <w:spacing w:before="200" w:after="0"/>
      <w:ind w:left="0" w:firstLine="0"/>
      <w:outlineLvl w:val="8"/>
    </w:pPr>
    <w:rPr>
      <w:rFonts w:asciiTheme="majorHAnsi" w:eastAsiaTheme="majorEastAsia" w:hAnsiTheme="majorHAnsi" w:cstheme="majorBidi"/>
      <w:i/>
      <w:iCs/>
      <w:color w:val="0070B5"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2C1070"/>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unhideWhenUsed/>
    <w:rsid w:val="008A07FF"/>
    <w:pPr>
      <w:tabs>
        <w:tab w:val="right" w:leader="hyphen" w:pos="8505"/>
      </w:tabs>
      <w:spacing w:after="100"/>
      <w:ind w:left="1276"/>
    </w:pPr>
  </w:style>
  <w:style w:type="paragraph" w:styleId="TOC5">
    <w:name w:val="toc 5"/>
    <w:basedOn w:val="Normal"/>
    <w:next w:val="Normal"/>
    <w:autoRedefine/>
    <w:uiPriority w:val="39"/>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unhideWhenUsed/>
    <w:rsid w:val="008A07FF"/>
    <w:pPr>
      <w:tabs>
        <w:tab w:val="right" w:pos="8505"/>
      </w:tabs>
      <w:spacing w:after="100"/>
      <w:ind w:left="2126"/>
    </w:pPr>
  </w:style>
  <w:style w:type="paragraph" w:styleId="TOC7">
    <w:name w:val="toc 7"/>
    <w:basedOn w:val="Normal"/>
    <w:next w:val="Normal"/>
    <w:autoRedefine/>
    <w:uiPriority w:val="39"/>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aliases w:val="OECD 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2"/>
    <w:qFormat/>
    <w:rsid w:val="008932F3"/>
    <w:pPr>
      <w:numPr>
        <w:numId w:val="2"/>
      </w:numPr>
    </w:pPr>
  </w:style>
  <w:style w:type="paragraph" w:styleId="ListBullet2">
    <w:name w:val="List Bullet 2"/>
    <w:basedOn w:val="Normal"/>
    <w:uiPriority w:val="2"/>
    <w:qFormat/>
    <w:rsid w:val="004B5A6B"/>
    <w:pPr>
      <w:numPr>
        <w:ilvl w:val="1"/>
        <w:numId w:val="2"/>
      </w:numPr>
    </w:pPr>
  </w:style>
  <w:style w:type="paragraph" w:styleId="ListBullet3">
    <w:name w:val="List Bullet 3"/>
    <w:basedOn w:val="Normal"/>
    <w:uiPriority w:val="2"/>
    <w:qFormat/>
    <w:rsid w:val="002B706C"/>
    <w:pPr>
      <w:numPr>
        <w:numId w:val="4"/>
      </w:numPr>
      <w:ind w:left="1276" w:hanging="425"/>
    </w:pPr>
  </w:style>
  <w:style w:type="numbering" w:customStyle="1" w:styleId="ListBullets">
    <w:name w:val="ListBullets"/>
    <w:uiPriority w:val="99"/>
    <w:locked/>
    <w:rsid w:val="00F3148D"/>
    <w:pPr>
      <w:numPr>
        <w:numId w:val="10"/>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
    <w:name w:val="Number bullet"/>
    <w:basedOn w:val="ListBullet"/>
    <w:uiPriority w:val="3"/>
    <w:qFormat/>
    <w:rsid w:val="00EE1482"/>
    <w:pPr>
      <w:numPr>
        <w:numId w:val="3"/>
      </w:numPr>
    </w:pPr>
  </w:style>
  <w:style w:type="paragraph" w:customStyle="1" w:styleId="Numberbullet2">
    <w:name w:val="Number bullet 2"/>
    <w:basedOn w:val="ListBullet2"/>
    <w:qFormat/>
    <w:rsid w:val="00EE1482"/>
    <w:pPr>
      <w:numPr>
        <w:numId w:val="3"/>
      </w:numPr>
    </w:pPr>
  </w:style>
  <w:style w:type="paragraph" w:customStyle="1" w:styleId="Numberbullet3">
    <w:name w:val="Number bullet 3"/>
    <w:basedOn w:val="Normal"/>
    <w:qFormat/>
    <w:rsid w:val="004B4CB5"/>
    <w:pPr>
      <w:numPr>
        <w:numId w:val="5"/>
      </w:numPr>
      <w:ind w:left="1361" w:hanging="397"/>
    </w:pPr>
  </w:style>
  <w:style w:type="numbering" w:customStyle="1" w:styleId="NumberBullet0">
    <w:name w:val="NumberBullet"/>
    <w:uiPriority w:val="99"/>
    <w:locked/>
    <w:rsid w:val="00F3148D"/>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rsid w:val="00EE1482"/>
    <w:pPr>
      <w:keepLines/>
      <w:spacing w:before="0" w:after="0"/>
    </w:pPr>
    <w:rPr>
      <w:sz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iPriority w:val="99"/>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4"/>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styleId="ListParagraph">
    <w:name w:val="List Paragraph"/>
    <w:basedOn w:val="Normal"/>
    <w:link w:val="ListParagraphChar"/>
    <w:uiPriority w:val="34"/>
    <w:qFormat/>
    <w:rsid w:val="00854F57"/>
    <w:pPr>
      <w:ind w:left="720"/>
      <w:contextualSpacing/>
    </w:pPr>
  </w:style>
  <w:style w:type="character" w:customStyle="1" w:styleId="Heading8Char">
    <w:name w:val="Heading 8 Char"/>
    <w:basedOn w:val="DefaultParagraphFont"/>
    <w:link w:val="Heading8"/>
    <w:uiPriority w:val="9"/>
    <w:semiHidden/>
    <w:rsid w:val="003C02CB"/>
    <w:rPr>
      <w:rFonts w:asciiTheme="majorHAnsi" w:eastAsiaTheme="majorEastAsia" w:hAnsiTheme="majorHAnsi" w:cstheme="majorBidi"/>
      <w:color w:val="0070B5" w:themeColor="text1" w:themeTint="BF"/>
      <w:lang w:eastAsia="en-US"/>
    </w:rPr>
  </w:style>
  <w:style w:type="character" w:customStyle="1" w:styleId="Heading9Char">
    <w:name w:val="Heading 9 Char"/>
    <w:basedOn w:val="DefaultParagraphFont"/>
    <w:link w:val="Heading9"/>
    <w:uiPriority w:val="9"/>
    <w:semiHidden/>
    <w:rsid w:val="003C02CB"/>
    <w:rPr>
      <w:rFonts w:asciiTheme="majorHAnsi" w:eastAsiaTheme="majorEastAsia" w:hAnsiTheme="majorHAnsi" w:cstheme="majorBidi"/>
      <w:i/>
      <w:iCs/>
      <w:color w:val="0070B5" w:themeColor="text1" w:themeTint="BF"/>
      <w:lang w:eastAsia="en-US"/>
    </w:rPr>
  </w:style>
  <w:style w:type="table" w:styleId="LightList-Accent1">
    <w:name w:val="Light List Accent 1"/>
    <w:basedOn w:val="TableNormal"/>
    <w:uiPriority w:val="61"/>
    <w:rsid w:val="003C02CB"/>
    <w:rPr>
      <w:rFonts w:asciiTheme="minorHAnsi" w:eastAsiaTheme="minorEastAsia" w:hAnsiTheme="minorHAnsi" w:cstheme="minorBidi"/>
      <w:sz w:val="22"/>
      <w:szCs w:val="22"/>
      <w:lang w:eastAsia="en-US"/>
    </w:rPr>
    <w:tblPr>
      <w:tblStyleRowBandSize w:val="1"/>
      <w:tblStyleColBandSize w:val="1"/>
      <w:tblBorders>
        <w:top w:val="single" w:sz="8" w:space="0" w:color="006EA8" w:themeColor="accent1"/>
        <w:left w:val="single" w:sz="8" w:space="0" w:color="006EA8" w:themeColor="accent1"/>
        <w:bottom w:val="single" w:sz="8" w:space="0" w:color="006EA8" w:themeColor="accent1"/>
        <w:right w:val="single" w:sz="8" w:space="0" w:color="006EA8" w:themeColor="accent1"/>
      </w:tblBorders>
    </w:tblPr>
    <w:tblStylePr w:type="firstRow">
      <w:pPr>
        <w:spacing w:before="0" w:after="0" w:line="240" w:lineRule="auto"/>
      </w:pPr>
      <w:rPr>
        <w:b/>
        <w:bCs/>
        <w:color w:val="FFFFFF" w:themeColor="background1"/>
      </w:rPr>
      <w:tblPr/>
      <w:tcPr>
        <w:shd w:val="clear" w:color="auto" w:fill="006EA8" w:themeFill="accent1"/>
      </w:tcPr>
    </w:tblStylePr>
    <w:tblStylePr w:type="lastRow">
      <w:pPr>
        <w:spacing w:before="0" w:after="0" w:line="240" w:lineRule="auto"/>
      </w:pPr>
      <w:rPr>
        <w:b/>
        <w:bCs/>
      </w:rPr>
      <w:tblPr/>
      <w:tcPr>
        <w:tcBorders>
          <w:top w:val="double" w:sz="6" w:space="0" w:color="006EA8" w:themeColor="accent1"/>
          <w:left w:val="single" w:sz="8" w:space="0" w:color="006EA8" w:themeColor="accent1"/>
          <w:bottom w:val="single" w:sz="8" w:space="0" w:color="006EA8" w:themeColor="accent1"/>
          <w:right w:val="single" w:sz="8" w:space="0" w:color="006EA8" w:themeColor="accent1"/>
        </w:tcBorders>
      </w:tcPr>
    </w:tblStylePr>
    <w:tblStylePr w:type="firstCol">
      <w:rPr>
        <w:b/>
        <w:bCs/>
      </w:rPr>
    </w:tblStylePr>
    <w:tblStylePr w:type="lastCol">
      <w:rPr>
        <w:b/>
        <w:bCs/>
      </w:rPr>
    </w:tblStylePr>
    <w:tblStylePr w:type="band1Vert">
      <w:tblPr/>
      <w:tcPr>
        <w:tcBorders>
          <w:top w:val="single" w:sz="8" w:space="0" w:color="006EA8" w:themeColor="accent1"/>
          <w:left w:val="single" w:sz="8" w:space="0" w:color="006EA8" w:themeColor="accent1"/>
          <w:bottom w:val="single" w:sz="8" w:space="0" w:color="006EA8" w:themeColor="accent1"/>
          <w:right w:val="single" w:sz="8" w:space="0" w:color="006EA8" w:themeColor="accent1"/>
        </w:tcBorders>
      </w:tcPr>
    </w:tblStylePr>
    <w:tblStylePr w:type="band1Horz">
      <w:tblPr/>
      <w:tcPr>
        <w:tcBorders>
          <w:top w:val="single" w:sz="8" w:space="0" w:color="006EA8" w:themeColor="accent1"/>
          <w:left w:val="single" w:sz="8" w:space="0" w:color="006EA8" w:themeColor="accent1"/>
          <w:bottom w:val="single" w:sz="8" w:space="0" w:color="006EA8" w:themeColor="accent1"/>
          <w:right w:val="single" w:sz="8" w:space="0" w:color="006EA8" w:themeColor="accent1"/>
        </w:tcBorders>
      </w:tcPr>
    </w:tblStylePr>
  </w:style>
  <w:style w:type="paragraph" w:styleId="TOC9">
    <w:name w:val="toc 9"/>
    <w:basedOn w:val="Normal"/>
    <w:next w:val="Normal"/>
    <w:autoRedefine/>
    <w:uiPriority w:val="39"/>
    <w:unhideWhenUsed/>
    <w:rsid w:val="003C02CB"/>
    <w:pPr>
      <w:spacing w:after="100"/>
      <w:ind w:left="1760"/>
    </w:pPr>
  </w:style>
  <w:style w:type="paragraph" w:customStyle="1" w:styleId="TableTitle0">
    <w:name w:val="Table Title"/>
    <w:basedOn w:val="Normal"/>
    <w:next w:val="Normal"/>
    <w:qFormat/>
    <w:rsid w:val="003C02CB"/>
    <w:pPr>
      <w:spacing w:before="180"/>
    </w:pPr>
    <w:rPr>
      <w:b/>
    </w:rPr>
  </w:style>
  <w:style w:type="character" w:styleId="Strong">
    <w:name w:val="Strong"/>
    <w:basedOn w:val="DefaultParagraphFont"/>
    <w:uiPriority w:val="22"/>
    <w:qFormat/>
    <w:rsid w:val="003C02CB"/>
    <w:rPr>
      <w:b/>
      <w:bCs/>
    </w:rPr>
  </w:style>
  <w:style w:type="paragraph" w:customStyle="1" w:styleId="Default">
    <w:name w:val="Default"/>
    <w:rsid w:val="003C02CB"/>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3C02CB"/>
    <w:rPr>
      <w:rFonts w:ascii="Cambria" w:hAnsi="Cambria" w:hint="default"/>
      <w:b w:val="0"/>
      <w:bCs w:val="0"/>
      <w:i w:val="0"/>
      <w:iCs w:val="0"/>
      <w:color w:val="000000"/>
      <w:sz w:val="22"/>
      <w:szCs w:val="22"/>
    </w:rPr>
  </w:style>
  <w:style w:type="character" w:customStyle="1" w:styleId="fontstyle21">
    <w:name w:val="fontstyle21"/>
    <w:basedOn w:val="DefaultParagraphFont"/>
    <w:rsid w:val="003C02CB"/>
    <w:rPr>
      <w:rFonts w:ascii="Cambria-Bold" w:hAnsi="Cambria-Bold" w:hint="default"/>
      <w:b/>
      <w:bCs/>
      <w:i w:val="0"/>
      <w:iCs w:val="0"/>
      <w:color w:val="000000"/>
      <w:sz w:val="22"/>
      <w:szCs w:val="22"/>
    </w:rPr>
  </w:style>
  <w:style w:type="paragraph" w:styleId="Revision">
    <w:name w:val="Revision"/>
    <w:hidden/>
    <w:uiPriority w:val="99"/>
    <w:semiHidden/>
    <w:rsid w:val="003C02CB"/>
    <w:rPr>
      <w:sz w:val="22"/>
      <w:lang w:eastAsia="en-US"/>
    </w:rPr>
  </w:style>
  <w:style w:type="paragraph" w:customStyle="1" w:styleId="ListBulleta">
    <w:name w:val="List Bullet a)"/>
    <w:basedOn w:val="ListBullet"/>
    <w:uiPriority w:val="1"/>
    <w:qFormat/>
    <w:rsid w:val="003C02CB"/>
    <w:pPr>
      <w:numPr>
        <w:numId w:val="7"/>
      </w:numPr>
    </w:pPr>
  </w:style>
  <w:style w:type="paragraph" w:customStyle="1" w:styleId="ListBulleti">
    <w:name w:val="List Bullet i)"/>
    <w:basedOn w:val="ListBullet"/>
    <w:uiPriority w:val="1"/>
    <w:qFormat/>
    <w:rsid w:val="003C02CB"/>
    <w:pPr>
      <w:numPr>
        <w:numId w:val="8"/>
      </w:numPr>
    </w:pPr>
  </w:style>
  <w:style w:type="character" w:customStyle="1" w:styleId="Style1">
    <w:name w:val="Style1"/>
    <w:basedOn w:val="DefaultParagraphFont"/>
    <w:uiPriority w:val="1"/>
    <w:rsid w:val="003C02CB"/>
    <w:rPr>
      <w:rFonts w:ascii="Cambria" w:hAnsi="Cambria"/>
      <w:sz w:val="22"/>
    </w:rPr>
  </w:style>
  <w:style w:type="paragraph" w:styleId="NormalWeb">
    <w:name w:val="Normal (Web)"/>
    <w:basedOn w:val="Normal"/>
    <w:uiPriority w:val="99"/>
    <w:semiHidden/>
    <w:unhideWhenUsed/>
    <w:rsid w:val="003C02CB"/>
    <w:pPr>
      <w:spacing w:before="100" w:beforeAutospacing="1" w:after="100" w:afterAutospacing="1" w:line="240" w:lineRule="auto"/>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0C135D"/>
    <w:rPr>
      <w:color w:val="605E5C"/>
      <w:shd w:val="clear" w:color="auto" w:fill="E1DFDD"/>
    </w:rPr>
  </w:style>
  <w:style w:type="character" w:styleId="Emphasis">
    <w:name w:val="Emphasis"/>
    <w:basedOn w:val="DefaultParagraphFont"/>
    <w:uiPriority w:val="20"/>
    <w:qFormat/>
    <w:rsid w:val="00B326D8"/>
    <w:rPr>
      <w:i/>
      <w:iCs/>
    </w:rPr>
  </w:style>
  <w:style w:type="table" w:styleId="GridTable5Dark-Accent1">
    <w:name w:val="Grid Table 5 Dark Accent 1"/>
    <w:basedOn w:val="TableNormal"/>
    <w:uiPriority w:val="50"/>
    <w:rsid w:val="00B326D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E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E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E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EA8" w:themeFill="accent1"/>
      </w:tcPr>
    </w:tblStylePr>
    <w:tblStylePr w:type="band1Vert">
      <w:tblPr/>
      <w:tcPr>
        <w:shd w:val="clear" w:color="auto" w:fill="76CFFF" w:themeFill="accent1" w:themeFillTint="66"/>
      </w:tcPr>
    </w:tblStylePr>
    <w:tblStylePr w:type="band1Horz">
      <w:tblPr/>
      <w:tcPr>
        <w:shd w:val="clear" w:color="auto" w:fill="76CFFF" w:themeFill="accent1" w:themeFillTint="66"/>
      </w:tcPr>
    </w:tblStylePr>
  </w:style>
  <w:style w:type="paragraph" w:styleId="ListNumber">
    <w:name w:val="List Number"/>
    <w:basedOn w:val="Normal"/>
    <w:uiPriority w:val="99"/>
    <w:semiHidden/>
    <w:unhideWhenUsed/>
    <w:rsid w:val="005D0817"/>
    <w:pPr>
      <w:numPr>
        <w:numId w:val="9"/>
      </w:numPr>
      <w:tabs>
        <w:tab w:val="clear" w:pos="360"/>
        <w:tab w:val="num" w:pos="432"/>
        <w:tab w:val="num" w:pos="720"/>
        <w:tab w:val="left" w:pos="1440"/>
      </w:tabs>
      <w:spacing w:before="0" w:after="240" w:line="240" w:lineRule="auto"/>
      <w:contextualSpacing/>
    </w:pPr>
    <w:rPr>
      <w:rFonts w:ascii="Times New Roman" w:eastAsia="Times New Roman" w:hAnsi="Times New Roman"/>
      <w:sz w:val="24"/>
      <w:szCs w:val="24"/>
      <w:lang w:eastAsia="en-AU"/>
    </w:rPr>
  </w:style>
  <w:style w:type="paragraph" w:customStyle="1" w:styleId="ScheduleA">
    <w:name w:val="Schedule (A)"/>
    <w:basedOn w:val="Normal"/>
    <w:uiPriority w:val="99"/>
    <w:rsid w:val="005D0817"/>
    <w:pPr>
      <w:tabs>
        <w:tab w:val="left" w:pos="2977"/>
      </w:tabs>
      <w:spacing w:before="0" w:after="240" w:line="240" w:lineRule="auto"/>
      <w:ind w:left="2977" w:right="1418" w:hanging="709"/>
    </w:pPr>
    <w:rPr>
      <w:rFonts w:ascii="Times New Roman" w:eastAsia="Times New Roman" w:hAnsi="Times New Roman"/>
      <w:sz w:val="24"/>
      <w:szCs w:val="24"/>
    </w:rPr>
  </w:style>
  <w:style w:type="paragraph" w:styleId="TOC8">
    <w:name w:val="toc 8"/>
    <w:basedOn w:val="Normal"/>
    <w:next w:val="Normal"/>
    <w:autoRedefine/>
    <w:uiPriority w:val="39"/>
    <w:unhideWhenUsed/>
    <w:rsid w:val="003A5DBD"/>
    <w:pPr>
      <w:spacing w:before="0" w:after="100" w:line="259" w:lineRule="auto"/>
      <w:ind w:left="1540"/>
    </w:pPr>
    <w:rPr>
      <w:rFonts w:asciiTheme="minorHAnsi" w:eastAsiaTheme="minorEastAsia" w:hAnsiTheme="minorHAnsi" w:cstheme="minorBidi"/>
      <w:szCs w:val="22"/>
      <w:lang w:eastAsia="en-AU"/>
    </w:rPr>
  </w:style>
  <w:style w:type="character" w:customStyle="1" w:styleId="ListParagraphChar">
    <w:name w:val="List Paragraph Char"/>
    <w:basedOn w:val="DefaultParagraphFont"/>
    <w:link w:val="ListParagraph"/>
    <w:uiPriority w:val="34"/>
    <w:locked/>
    <w:rsid w:val="000D4378"/>
    <w:rPr>
      <w:sz w:val="22"/>
      <w:lang w:eastAsia="en-US"/>
    </w:rPr>
  </w:style>
  <w:style w:type="character" w:customStyle="1" w:styleId="authors">
    <w:name w:val="authors"/>
    <w:basedOn w:val="DefaultParagraphFont"/>
    <w:rsid w:val="00CF31A4"/>
  </w:style>
  <w:style w:type="character" w:customStyle="1" w:styleId="serialtitle">
    <w:name w:val="serial_title"/>
    <w:basedOn w:val="DefaultParagraphFont"/>
    <w:rsid w:val="00CF31A4"/>
  </w:style>
  <w:style w:type="character" w:customStyle="1" w:styleId="volumeissue">
    <w:name w:val="volume_issue"/>
    <w:basedOn w:val="DefaultParagraphFont"/>
    <w:rsid w:val="00CF31A4"/>
  </w:style>
  <w:style w:type="character" w:customStyle="1" w:styleId="pagerange">
    <w:name w:val="page_range"/>
    <w:basedOn w:val="DefaultParagraphFont"/>
    <w:rsid w:val="00CF31A4"/>
  </w:style>
  <w:style w:type="character" w:customStyle="1" w:styleId="doilink">
    <w:name w:val="doi_link"/>
    <w:basedOn w:val="DefaultParagraphFont"/>
    <w:rsid w:val="00CF31A4"/>
  </w:style>
  <w:style w:type="character" w:customStyle="1" w:styleId="period">
    <w:name w:val="period"/>
    <w:basedOn w:val="DefaultParagraphFont"/>
    <w:rsid w:val="00CF31A4"/>
  </w:style>
  <w:style w:type="character" w:customStyle="1" w:styleId="cit">
    <w:name w:val="cit"/>
    <w:basedOn w:val="DefaultParagraphFont"/>
    <w:rsid w:val="00CF31A4"/>
  </w:style>
  <w:style w:type="numbering" w:customStyle="1" w:styleId="NumberBullet20">
    <w:name w:val="NumberBullet2"/>
    <w:uiPriority w:val="99"/>
    <w:locked/>
    <w:rsid w:val="00A55DA6"/>
  </w:style>
  <w:style w:type="numbering" w:customStyle="1" w:styleId="NumberBullet30">
    <w:name w:val="NumberBullet3"/>
    <w:uiPriority w:val="99"/>
    <w:locked/>
    <w:rsid w:val="00856D3C"/>
  </w:style>
  <w:style w:type="numbering" w:customStyle="1" w:styleId="NumberBullet4">
    <w:name w:val="NumberBullet4"/>
    <w:uiPriority w:val="99"/>
    <w:locked/>
    <w:rsid w:val="00CE1369"/>
  </w:style>
  <w:style w:type="numbering" w:customStyle="1" w:styleId="NumberBullet5">
    <w:name w:val="NumberBullet5"/>
    <w:uiPriority w:val="99"/>
    <w:locked/>
    <w:rsid w:val="00602E19"/>
  </w:style>
  <w:style w:type="numbering" w:customStyle="1" w:styleId="NumberBullet6">
    <w:name w:val="NumberBullet6"/>
    <w:uiPriority w:val="99"/>
    <w:locked/>
    <w:rsid w:val="00B06A76"/>
  </w:style>
  <w:style w:type="numbering" w:customStyle="1" w:styleId="NumberBullet7">
    <w:name w:val="NumberBullet7"/>
    <w:uiPriority w:val="99"/>
    <w:locked/>
    <w:rsid w:val="00DB477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8587">
      <w:bodyDiv w:val="1"/>
      <w:marLeft w:val="0"/>
      <w:marRight w:val="0"/>
      <w:marTop w:val="0"/>
      <w:marBottom w:val="0"/>
      <w:divBdr>
        <w:top w:val="none" w:sz="0" w:space="0" w:color="auto"/>
        <w:left w:val="none" w:sz="0" w:space="0" w:color="auto"/>
        <w:bottom w:val="none" w:sz="0" w:space="0" w:color="auto"/>
        <w:right w:val="none" w:sz="0" w:space="0" w:color="auto"/>
      </w:divBdr>
    </w:div>
    <w:div w:id="184943979">
      <w:bodyDiv w:val="1"/>
      <w:marLeft w:val="0"/>
      <w:marRight w:val="0"/>
      <w:marTop w:val="0"/>
      <w:marBottom w:val="0"/>
      <w:divBdr>
        <w:top w:val="none" w:sz="0" w:space="0" w:color="auto"/>
        <w:left w:val="none" w:sz="0" w:space="0" w:color="auto"/>
        <w:bottom w:val="none" w:sz="0" w:space="0" w:color="auto"/>
        <w:right w:val="none" w:sz="0" w:space="0" w:color="auto"/>
      </w:divBdr>
    </w:div>
    <w:div w:id="196166165">
      <w:bodyDiv w:val="1"/>
      <w:marLeft w:val="0"/>
      <w:marRight w:val="0"/>
      <w:marTop w:val="0"/>
      <w:marBottom w:val="0"/>
      <w:divBdr>
        <w:top w:val="none" w:sz="0" w:space="0" w:color="auto"/>
        <w:left w:val="none" w:sz="0" w:space="0" w:color="auto"/>
        <w:bottom w:val="none" w:sz="0" w:space="0" w:color="auto"/>
        <w:right w:val="none" w:sz="0" w:space="0" w:color="auto"/>
      </w:divBdr>
    </w:div>
    <w:div w:id="223613820">
      <w:bodyDiv w:val="1"/>
      <w:marLeft w:val="0"/>
      <w:marRight w:val="0"/>
      <w:marTop w:val="0"/>
      <w:marBottom w:val="0"/>
      <w:divBdr>
        <w:top w:val="none" w:sz="0" w:space="0" w:color="auto"/>
        <w:left w:val="none" w:sz="0" w:space="0" w:color="auto"/>
        <w:bottom w:val="none" w:sz="0" w:space="0" w:color="auto"/>
        <w:right w:val="none" w:sz="0" w:space="0" w:color="auto"/>
      </w:divBdr>
    </w:div>
    <w:div w:id="290020013">
      <w:bodyDiv w:val="1"/>
      <w:marLeft w:val="0"/>
      <w:marRight w:val="0"/>
      <w:marTop w:val="0"/>
      <w:marBottom w:val="0"/>
      <w:divBdr>
        <w:top w:val="none" w:sz="0" w:space="0" w:color="auto"/>
        <w:left w:val="none" w:sz="0" w:space="0" w:color="auto"/>
        <w:bottom w:val="none" w:sz="0" w:space="0" w:color="auto"/>
        <w:right w:val="none" w:sz="0" w:space="0" w:color="auto"/>
      </w:divBdr>
    </w:div>
    <w:div w:id="350571796">
      <w:bodyDiv w:val="1"/>
      <w:marLeft w:val="0"/>
      <w:marRight w:val="0"/>
      <w:marTop w:val="0"/>
      <w:marBottom w:val="0"/>
      <w:divBdr>
        <w:top w:val="none" w:sz="0" w:space="0" w:color="auto"/>
        <w:left w:val="none" w:sz="0" w:space="0" w:color="auto"/>
        <w:bottom w:val="none" w:sz="0" w:space="0" w:color="auto"/>
        <w:right w:val="none" w:sz="0" w:space="0" w:color="auto"/>
      </w:divBdr>
    </w:div>
    <w:div w:id="683946132">
      <w:bodyDiv w:val="1"/>
      <w:marLeft w:val="0"/>
      <w:marRight w:val="0"/>
      <w:marTop w:val="0"/>
      <w:marBottom w:val="0"/>
      <w:divBdr>
        <w:top w:val="none" w:sz="0" w:space="0" w:color="auto"/>
        <w:left w:val="none" w:sz="0" w:space="0" w:color="auto"/>
        <w:bottom w:val="none" w:sz="0" w:space="0" w:color="auto"/>
        <w:right w:val="none" w:sz="0" w:space="0" w:color="auto"/>
      </w:divBdr>
    </w:div>
    <w:div w:id="728067946">
      <w:bodyDiv w:val="1"/>
      <w:marLeft w:val="0"/>
      <w:marRight w:val="0"/>
      <w:marTop w:val="0"/>
      <w:marBottom w:val="0"/>
      <w:divBdr>
        <w:top w:val="none" w:sz="0" w:space="0" w:color="auto"/>
        <w:left w:val="none" w:sz="0" w:space="0" w:color="auto"/>
        <w:bottom w:val="none" w:sz="0" w:space="0" w:color="auto"/>
        <w:right w:val="none" w:sz="0" w:space="0" w:color="auto"/>
      </w:divBdr>
    </w:div>
    <w:div w:id="817107793">
      <w:bodyDiv w:val="1"/>
      <w:marLeft w:val="0"/>
      <w:marRight w:val="0"/>
      <w:marTop w:val="0"/>
      <w:marBottom w:val="0"/>
      <w:divBdr>
        <w:top w:val="none" w:sz="0" w:space="0" w:color="auto"/>
        <w:left w:val="none" w:sz="0" w:space="0" w:color="auto"/>
        <w:bottom w:val="none" w:sz="0" w:space="0" w:color="auto"/>
        <w:right w:val="none" w:sz="0" w:space="0" w:color="auto"/>
      </w:divBdr>
    </w:div>
    <w:div w:id="1129323098">
      <w:bodyDiv w:val="1"/>
      <w:marLeft w:val="0"/>
      <w:marRight w:val="0"/>
      <w:marTop w:val="0"/>
      <w:marBottom w:val="0"/>
      <w:divBdr>
        <w:top w:val="none" w:sz="0" w:space="0" w:color="auto"/>
        <w:left w:val="none" w:sz="0" w:space="0" w:color="auto"/>
        <w:bottom w:val="none" w:sz="0" w:space="0" w:color="auto"/>
        <w:right w:val="none" w:sz="0" w:space="0" w:color="auto"/>
      </w:divBdr>
    </w:div>
    <w:div w:id="1144856018">
      <w:bodyDiv w:val="1"/>
      <w:marLeft w:val="0"/>
      <w:marRight w:val="0"/>
      <w:marTop w:val="0"/>
      <w:marBottom w:val="0"/>
      <w:divBdr>
        <w:top w:val="none" w:sz="0" w:space="0" w:color="auto"/>
        <w:left w:val="none" w:sz="0" w:space="0" w:color="auto"/>
        <w:bottom w:val="none" w:sz="0" w:space="0" w:color="auto"/>
        <w:right w:val="none" w:sz="0" w:space="0" w:color="auto"/>
      </w:divBdr>
    </w:div>
    <w:div w:id="1300502606">
      <w:bodyDiv w:val="1"/>
      <w:marLeft w:val="0"/>
      <w:marRight w:val="0"/>
      <w:marTop w:val="0"/>
      <w:marBottom w:val="0"/>
      <w:divBdr>
        <w:top w:val="none" w:sz="0" w:space="0" w:color="auto"/>
        <w:left w:val="none" w:sz="0" w:space="0" w:color="auto"/>
        <w:bottom w:val="none" w:sz="0" w:space="0" w:color="auto"/>
        <w:right w:val="none" w:sz="0" w:space="0" w:color="auto"/>
      </w:divBdr>
    </w:div>
    <w:div w:id="1338073441">
      <w:bodyDiv w:val="1"/>
      <w:marLeft w:val="0"/>
      <w:marRight w:val="0"/>
      <w:marTop w:val="0"/>
      <w:marBottom w:val="0"/>
      <w:divBdr>
        <w:top w:val="none" w:sz="0" w:space="0" w:color="auto"/>
        <w:left w:val="none" w:sz="0" w:space="0" w:color="auto"/>
        <w:bottom w:val="none" w:sz="0" w:space="0" w:color="auto"/>
        <w:right w:val="none" w:sz="0" w:space="0" w:color="auto"/>
      </w:divBdr>
    </w:div>
    <w:div w:id="1340740212">
      <w:bodyDiv w:val="1"/>
      <w:marLeft w:val="0"/>
      <w:marRight w:val="0"/>
      <w:marTop w:val="0"/>
      <w:marBottom w:val="0"/>
      <w:divBdr>
        <w:top w:val="none" w:sz="0" w:space="0" w:color="auto"/>
        <w:left w:val="none" w:sz="0" w:space="0" w:color="auto"/>
        <w:bottom w:val="none" w:sz="0" w:space="0" w:color="auto"/>
        <w:right w:val="none" w:sz="0" w:space="0" w:color="auto"/>
      </w:divBdr>
    </w:div>
    <w:div w:id="1443303301">
      <w:bodyDiv w:val="1"/>
      <w:marLeft w:val="0"/>
      <w:marRight w:val="0"/>
      <w:marTop w:val="0"/>
      <w:marBottom w:val="0"/>
      <w:divBdr>
        <w:top w:val="none" w:sz="0" w:space="0" w:color="auto"/>
        <w:left w:val="none" w:sz="0" w:space="0" w:color="auto"/>
        <w:bottom w:val="none" w:sz="0" w:space="0" w:color="auto"/>
        <w:right w:val="none" w:sz="0" w:space="0" w:color="auto"/>
      </w:divBdr>
    </w:div>
    <w:div w:id="1503856562">
      <w:bodyDiv w:val="1"/>
      <w:marLeft w:val="0"/>
      <w:marRight w:val="0"/>
      <w:marTop w:val="0"/>
      <w:marBottom w:val="0"/>
      <w:divBdr>
        <w:top w:val="none" w:sz="0" w:space="0" w:color="auto"/>
        <w:left w:val="none" w:sz="0" w:space="0" w:color="auto"/>
        <w:bottom w:val="none" w:sz="0" w:space="0" w:color="auto"/>
        <w:right w:val="none" w:sz="0" w:space="0" w:color="auto"/>
      </w:divBdr>
    </w:div>
    <w:div w:id="1601916173">
      <w:bodyDiv w:val="1"/>
      <w:marLeft w:val="0"/>
      <w:marRight w:val="0"/>
      <w:marTop w:val="0"/>
      <w:marBottom w:val="0"/>
      <w:divBdr>
        <w:top w:val="none" w:sz="0" w:space="0" w:color="auto"/>
        <w:left w:val="none" w:sz="0" w:space="0" w:color="auto"/>
        <w:bottom w:val="none" w:sz="0" w:space="0" w:color="auto"/>
        <w:right w:val="none" w:sz="0" w:space="0" w:color="auto"/>
      </w:divBdr>
    </w:div>
    <w:div w:id="1664090898">
      <w:bodyDiv w:val="1"/>
      <w:marLeft w:val="0"/>
      <w:marRight w:val="0"/>
      <w:marTop w:val="0"/>
      <w:marBottom w:val="0"/>
      <w:divBdr>
        <w:top w:val="none" w:sz="0" w:space="0" w:color="auto"/>
        <w:left w:val="none" w:sz="0" w:space="0" w:color="auto"/>
        <w:bottom w:val="none" w:sz="0" w:space="0" w:color="auto"/>
        <w:right w:val="none" w:sz="0" w:space="0" w:color="auto"/>
      </w:divBdr>
    </w:div>
    <w:div w:id="1937011665">
      <w:bodyDiv w:val="1"/>
      <w:marLeft w:val="0"/>
      <w:marRight w:val="0"/>
      <w:marTop w:val="0"/>
      <w:marBottom w:val="0"/>
      <w:divBdr>
        <w:top w:val="none" w:sz="0" w:space="0" w:color="auto"/>
        <w:left w:val="none" w:sz="0" w:space="0" w:color="auto"/>
        <w:bottom w:val="none" w:sz="0" w:space="0" w:color="auto"/>
        <w:right w:val="none" w:sz="0" w:space="0" w:color="auto"/>
      </w:divBdr>
    </w:div>
    <w:div w:id="1950358324">
      <w:bodyDiv w:val="1"/>
      <w:marLeft w:val="0"/>
      <w:marRight w:val="0"/>
      <w:marTop w:val="0"/>
      <w:marBottom w:val="0"/>
      <w:divBdr>
        <w:top w:val="none" w:sz="0" w:space="0" w:color="auto"/>
        <w:left w:val="none" w:sz="0" w:space="0" w:color="auto"/>
        <w:bottom w:val="none" w:sz="0" w:space="0" w:color="auto"/>
        <w:right w:val="none" w:sz="0" w:space="0" w:color="auto"/>
      </w:divBdr>
    </w:div>
    <w:div w:id="21431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edicines.scheduling@health.gov.au" TargetMode="External"/><Relationship Id="rId26" Type="http://schemas.openxmlformats.org/officeDocument/2006/relationships/hyperlink" Target="https://www.tga.gov.au/prescribing-medicines-pregnancy-databas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edicines.scheduling@health.gov.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ga.gov.au/committee/advisory-committee-medicines-scheduling-acms" TargetMode="External"/><Relationship Id="rId25" Type="http://schemas.openxmlformats.org/officeDocument/2006/relationships/hyperlink" Target="https://www.legislation.gov.au/Search/Therapeutic%20Goods%20$LB$Permissible%20Ingredients$RB$%20Determination" TargetMode="External"/><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onsultations.tga.gov.au/tga/paracetamol_november_2022_acms" TargetMode="External"/><Relationship Id="rId20" Type="http://schemas.openxmlformats.org/officeDocument/2006/relationships/hyperlink" Target="https://www.tga.gov.au/committee/advisory-committee-medicines-scheduling-acms" TargetMode="External"/><Relationship Id="rId29" Type="http://schemas.openxmlformats.org/officeDocument/2006/relationships/hyperlink" Target="https://www.tga.gov.au/how-we-regulate/ingredients-and-scheduling-medicines-and-chemicals/poisons-standard-and-scheduling-medicines-and-chemicals/scheduling/independent-expert-report-risks-intentional-self-poisoning-paracetamo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mpliance.health.gov.au/artg/" TargetMode="External"/><Relationship Id="rId32" Type="http://schemas.openxmlformats.org/officeDocument/2006/relationships/hyperlink" Target="https://www.tga.gov.au/public-submissions-scheduling-matters" TargetMode="External"/><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tga.copyright@tga.gov.au" TargetMode="External"/><Relationship Id="rId23" Type="http://schemas.openxmlformats.org/officeDocument/2006/relationships/hyperlink" Target="https://www.ebs.tga.gov.au/" TargetMode="External"/><Relationship Id="rId28" Type="http://schemas.openxmlformats.org/officeDocument/2006/relationships/hyperlink" Target="https://daen.tga.gov.au/medicines-search/" TargetMode="External"/><Relationship Id="rId36" Type="http://schemas.openxmlformats.org/officeDocument/2006/relationships/hyperlink" Target="https://www.tga.gov.au/scheduling-delegates-interim-decisions-invitations-further-comment" TargetMode="External"/><Relationship Id="rId10" Type="http://schemas.openxmlformats.org/officeDocument/2006/relationships/endnotes" Target="endnotes.xml"/><Relationship Id="rId19" Type="http://schemas.openxmlformats.org/officeDocument/2006/relationships/hyperlink" Target="https://consultations.tga.gov.au/tga/paracetamol_november_2022_acms" TargetMode="External"/><Relationship Id="rId31" Type="http://schemas.openxmlformats.org/officeDocument/2006/relationships/hyperlink" Target="https://www.tga.gov.au/committee/advisory-committee-medicines-scheduling-ac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ga.gov.au/how-we-regulate/ingredients-and-scheduling-medicines-and-chemicals/poisons-standard-and-scheduling-medicines-and-chemicals/scheduling/independent-expert-report-risks-intentional-self-poisoning-paracetamol" TargetMode="External"/><Relationship Id="rId27" Type="http://schemas.openxmlformats.org/officeDocument/2006/relationships/hyperlink" Target="https://www.legislation.gov.au/Details/F2021L01888" TargetMode="External"/><Relationship Id="rId30" Type="http://schemas.openxmlformats.org/officeDocument/2006/relationships/hyperlink" Target="https://consultations.tga.gov.au/tga/paracetamol_november_2022_acms"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daen..tga.gov.au/medicines-search/" TargetMode="External"/><Relationship Id="rId3" Type="http://schemas.openxmlformats.org/officeDocument/2006/relationships/hyperlink" Target="https://www.ebs.tga.gov.au/" TargetMode="External"/><Relationship Id="rId7" Type="http://schemas.openxmlformats.org/officeDocument/2006/relationships/hyperlink" Target="https://www.legislation.gov.au/Details/F2021L01888" TargetMode="External"/><Relationship Id="rId2" Type="http://schemas.openxmlformats.org/officeDocument/2006/relationships/hyperlink" Target="https://dx.doi.org/10.2147/OAEM.S22795" TargetMode="External"/><Relationship Id="rId1" Type="http://schemas.openxmlformats.org/officeDocument/2006/relationships/hyperlink" Target="http://dx.doi.org/10.1080/15563650600907140" TargetMode="External"/><Relationship Id="rId6" Type="http://schemas.openxmlformats.org/officeDocument/2006/relationships/hyperlink" Target="https://www.tga.gov.au/prescribing-medicines-pregnancy-database" TargetMode="External"/><Relationship Id="rId5" Type="http://schemas.openxmlformats.org/officeDocument/2006/relationships/hyperlink" Target="https://www.legislation.gov.au/Search/Therapeutic%20Goods%20$LB$Permissible%20Ingredients$RB$%20Determination" TargetMode="External"/><Relationship Id="rId4" Type="http://schemas.openxmlformats.org/officeDocument/2006/relationships/hyperlink" Target="https://compliance.health.gov.au/art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Consultation%20paper.dotx" TargetMode="External"/></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E0E35EFD4F464680E6AF1C0D13EB20" ma:contentTypeVersion="14" ma:contentTypeDescription="Create a new document." ma:contentTypeScope="" ma:versionID="17cf18d24610b537fcfd2a71d61e9b35">
  <xsd:schema xmlns:xsd="http://www.w3.org/2001/XMLSchema" xmlns:xs="http://www.w3.org/2001/XMLSchema" xmlns:p="http://schemas.microsoft.com/office/2006/metadata/properties" xmlns:ns2="f482729e-2cfb-42d6-a767-262eef245714" xmlns:ns3="2410a292-e042-440d-aef8-ab5a9bd10e41" targetNamespace="http://schemas.microsoft.com/office/2006/metadata/properties" ma:root="true" ma:fieldsID="fa2a46879de7be61938a31a76db02dd8" ns2:_="" ns3:_="">
    <xsd:import namespace="f482729e-2cfb-42d6-a767-262eef245714"/>
    <xsd:import namespace="2410a292-e042-440d-aef8-ab5a9bd10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2729e-2cfb-42d6-a767-262eef245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0a292-e042-440d-aef8-ab5a9bd10e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d62ffbc-183f-4805-a010-07f79be95aa9}" ma:internalName="TaxCatchAll" ma:showField="CatchAllData" ma:web="2410a292-e042-440d-aef8-ab5a9bd10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10a292-e042-440d-aef8-ab5a9bd10e41" xsi:nil="true"/>
    <lcf76f155ced4ddcb4097134ff3c332f xmlns="f482729e-2cfb-42d6-a767-262eef2457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40C370-D7AF-483D-BF05-1B749B9361EA}">
  <ds:schemaRefs>
    <ds:schemaRef ds:uri="http://schemas.openxmlformats.org/officeDocument/2006/bibliography"/>
  </ds:schemaRefs>
</ds:datastoreItem>
</file>

<file path=customXml/itemProps2.xml><?xml version="1.0" encoding="utf-8"?>
<ds:datastoreItem xmlns:ds="http://schemas.openxmlformats.org/officeDocument/2006/customXml" ds:itemID="{3678F7C9-1959-422D-B3BF-B1F90F958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2729e-2cfb-42d6-a767-262eef245714"/>
    <ds:schemaRef ds:uri="2410a292-e042-440d-aef8-ab5a9bd10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91011-4B9D-44B7-8CEC-CA97FF846B88}">
  <ds:schemaRefs>
    <ds:schemaRef ds:uri="http://schemas.microsoft.com/sharepoint/v3/contenttype/forms"/>
  </ds:schemaRefs>
</ds:datastoreItem>
</file>

<file path=customXml/itemProps4.xml><?xml version="1.0" encoding="utf-8"?>
<ds:datastoreItem xmlns:ds="http://schemas.openxmlformats.org/officeDocument/2006/customXml" ds:itemID="{767E223A-D3DC-42C4-9354-283BC7E94564}">
  <ds:schemaRefs>
    <ds:schemaRef ds:uri="http://schemas.microsoft.com/office/2006/metadata/properties"/>
    <ds:schemaRef ds:uri="http://schemas.microsoft.com/office/infopath/2007/PartnerControls"/>
    <ds:schemaRef ds:uri="2410a292-e042-440d-aef8-ab5a9bd10e41"/>
    <ds:schemaRef ds:uri="f482729e-2cfb-42d6-a767-262eef245714"/>
  </ds:schemaRefs>
</ds:datastoreItem>
</file>

<file path=docProps/app.xml><?xml version="1.0" encoding="utf-8"?>
<Properties xmlns="http://schemas.openxmlformats.org/officeDocument/2006/extended-properties" xmlns:vt="http://schemas.openxmlformats.org/officeDocument/2006/docPropsVTypes">
  <Template>Consultation paper.dotx</Template>
  <TotalTime>5</TotalTime>
  <Pages>28</Pages>
  <Words>8198</Words>
  <Characters>46734</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54823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Erin</dc:creator>
  <cp:lastModifiedBy>KEVIN, Raingsey</cp:lastModifiedBy>
  <cp:revision>2</cp:revision>
  <cp:lastPrinted>2010-12-20T22:59:00Z</cp:lastPrinted>
  <dcterms:created xsi:type="dcterms:W3CDTF">2022-09-13T23:18:00Z</dcterms:created>
  <dcterms:modified xsi:type="dcterms:W3CDTF">2022-09-13T23:18:00Z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0x010100EFE0E35EFD4F464680E6AF1C0D13EB20</vt:lpwstr>
  </property>
  <property fmtid="{D5CDD505-2E9C-101B-9397-08002B2CF9AE}" pid="3" name="MediaServiceImageTags">
    <vt:lpwstr/>
  </property>
</Properties>
</file>